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1146" w14:textId="77777777" w:rsidR="00AD202A" w:rsidRDefault="00AD202A">
      <w:pPr>
        <w:rPr>
          <w:sz w:val="22"/>
        </w:rPr>
      </w:pPr>
    </w:p>
    <w:p w14:paraId="2CB59AF9" w14:textId="6831C4A0" w:rsidR="00AD202A" w:rsidRDefault="00557203">
      <w:pPr>
        <w:pStyle w:val="Heading1"/>
        <w:jc w:val="center"/>
      </w:pPr>
      <w:r>
        <w:t xml:space="preserve">Avtale ved opptak til </w:t>
      </w:r>
      <w:proofErr w:type="spellStart"/>
      <w:r w:rsidR="64BA6A33">
        <w:t>forskar</w:t>
      </w:r>
      <w:r>
        <w:t>utdanning</w:t>
      </w:r>
      <w:proofErr w:type="spellEnd"/>
      <w:r>
        <w:t xml:space="preserve"> ved Oslo</w:t>
      </w:r>
      <w:r w:rsidR="356CBD6E">
        <w:t>M</w:t>
      </w:r>
      <w:r>
        <w:t>et – storbyuniversitetet</w:t>
      </w:r>
    </w:p>
    <w:p w14:paraId="4E0715B4" w14:textId="77777777" w:rsidR="00AD202A" w:rsidRDefault="00AD202A">
      <w:pPr>
        <w:pStyle w:val="Heading2"/>
      </w:pPr>
    </w:p>
    <w:p w14:paraId="00D86CAB" w14:textId="77777777" w:rsidR="00AD202A" w:rsidRPr="006841A0" w:rsidRDefault="00557203">
      <w:pPr>
        <w:pStyle w:val="Heading2"/>
        <w:rPr>
          <w:lang w:val="nn-NO"/>
        </w:rPr>
      </w:pPr>
      <w:r w:rsidRPr="006841A0">
        <w:rPr>
          <w:lang w:val="nn-NO"/>
        </w:rPr>
        <w:t>Innleiing</w:t>
      </w:r>
    </w:p>
    <w:p w14:paraId="09CD7A2C" w14:textId="1FBB36A5" w:rsidR="00AD202A" w:rsidRPr="006841A0" w:rsidRDefault="00557203">
      <w:pPr>
        <w:pStyle w:val="NoSpacing"/>
        <w:rPr>
          <w:rFonts w:ascii="Calibri" w:hAnsi="Calibri"/>
          <w:lang w:val="nn-NO"/>
        </w:rPr>
      </w:pPr>
      <w:r w:rsidRPr="3E62F796">
        <w:rPr>
          <w:rFonts w:ascii="Calibri" w:hAnsi="Calibri"/>
          <w:lang w:val="nn-NO"/>
        </w:rPr>
        <w:t xml:space="preserve">Opptaksavtalen er utarbeidd på grunnlag </w:t>
      </w:r>
      <w:r w:rsidR="6FB7970F" w:rsidRPr="3E62F796">
        <w:rPr>
          <w:rFonts w:ascii="Calibri" w:hAnsi="Calibri"/>
          <w:lang w:val="nn-NO"/>
        </w:rPr>
        <w:t xml:space="preserve">av </w:t>
      </w:r>
      <w:proofErr w:type="spellStart"/>
      <w:r w:rsidRPr="3E62F796">
        <w:rPr>
          <w:rFonts w:ascii="Calibri" w:hAnsi="Calibri"/>
          <w:lang w:val="nn-NO"/>
        </w:rPr>
        <w:t>Veiledende</w:t>
      </w:r>
      <w:proofErr w:type="spellEnd"/>
      <w:r w:rsidRPr="3E62F796">
        <w:rPr>
          <w:rFonts w:ascii="Calibri" w:hAnsi="Calibri"/>
          <w:lang w:val="nn-NO"/>
        </w:rPr>
        <w:t xml:space="preserve"> retningslinjer for grad</w:t>
      </w:r>
      <w:r w:rsidR="0FF51706" w:rsidRPr="3E62F796">
        <w:rPr>
          <w:rFonts w:ascii="Calibri" w:hAnsi="Calibri"/>
          <w:lang w:val="nn-NO"/>
        </w:rPr>
        <w:t>en</w:t>
      </w:r>
      <w:r w:rsidRPr="3E62F796">
        <w:rPr>
          <w:rFonts w:ascii="Calibri" w:hAnsi="Calibri"/>
          <w:lang w:val="nn-NO"/>
        </w:rPr>
        <w:t xml:space="preserve"> </w:t>
      </w:r>
      <w:proofErr w:type="spellStart"/>
      <w:r w:rsidRPr="3E62F796">
        <w:rPr>
          <w:rFonts w:ascii="Calibri" w:hAnsi="Calibri"/>
          <w:lang w:val="nn-NO"/>
        </w:rPr>
        <w:t>philosopiae</w:t>
      </w:r>
      <w:proofErr w:type="spellEnd"/>
      <w:r w:rsidRPr="3E62F796">
        <w:rPr>
          <w:rFonts w:ascii="Calibri" w:hAnsi="Calibri"/>
          <w:lang w:val="nn-NO"/>
        </w:rPr>
        <w:t xml:space="preserve"> doctor (ph.d.) </w:t>
      </w:r>
      <w:r w:rsidR="2A4D40E2" w:rsidRPr="3E62F796">
        <w:rPr>
          <w:rFonts w:ascii="Calibri" w:hAnsi="Calibri"/>
          <w:lang w:val="nn-NO"/>
        </w:rPr>
        <w:t>tilrådd</w:t>
      </w:r>
      <w:r w:rsidRPr="3E62F796">
        <w:rPr>
          <w:rFonts w:ascii="Calibri" w:hAnsi="Calibri"/>
          <w:lang w:val="nn-NO"/>
        </w:rPr>
        <w:t xml:space="preserve"> av Universitets- og høgskulerådet (UHR) 29.</w:t>
      </w:r>
      <w:r w:rsidR="4B072971" w:rsidRPr="3E62F796">
        <w:rPr>
          <w:rFonts w:ascii="Calibri" w:hAnsi="Calibri"/>
          <w:lang w:val="nn-NO"/>
        </w:rPr>
        <w:t xml:space="preserve"> april </w:t>
      </w:r>
      <w:r w:rsidR="00E1C212" w:rsidRPr="3E62F796">
        <w:rPr>
          <w:rFonts w:ascii="Calibri" w:hAnsi="Calibri"/>
          <w:lang w:val="nn-NO"/>
        </w:rPr>
        <w:t>20</w:t>
      </w:r>
      <w:r w:rsidRPr="3E62F796">
        <w:rPr>
          <w:rFonts w:ascii="Calibri" w:hAnsi="Calibri"/>
          <w:lang w:val="nn-NO"/>
        </w:rPr>
        <w:t>11 (revidert 29.</w:t>
      </w:r>
      <w:r w:rsidR="0185FFEE" w:rsidRPr="3E62F796">
        <w:rPr>
          <w:rFonts w:ascii="Calibri" w:hAnsi="Calibri"/>
          <w:lang w:val="nn-NO"/>
        </w:rPr>
        <w:t xml:space="preserve"> januar </w:t>
      </w:r>
      <w:r w:rsidR="705E5D62" w:rsidRPr="3E62F796">
        <w:rPr>
          <w:rFonts w:ascii="Calibri" w:hAnsi="Calibri"/>
          <w:lang w:val="nn-NO"/>
        </w:rPr>
        <w:t>20</w:t>
      </w:r>
      <w:r w:rsidRPr="3E62F796">
        <w:rPr>
          <w:rFonts w:ascii="Calibri" w:hAnsi="Calibri"/>
          <w:lang w:val="nn-NO"/>
        </w:rPr>
        <w:t>15) og erstattar tilsvarande avtale frå 2004. Formålet med avtalen er å supplere og konkretisere vedtaket på fakultetet eller senteret om opptak til ph.d.-</w:t>
      </w:r>
      <w:r w:rsidR="3B4D192B" w:rsidRPr="3E62F796">
        <w:rPr>
          <w:rFonts w:ascii="Calibri" w:hAnsi="Calibri"/>
          <w:lang w:val="nn-NO"/>
        </w:rPr>
        <w:t>programmet</w:t>
      </w:r>
      <w:r w:rsidRPr="3E62F796">
        <w:rPr>
          <w:rFonts w:ascii="Calibri" w:hAnsi="Calibri"/>
          <w:lang w:val="nn-NO"/>
        </w:rPr>
        <w:t>. Avtaleverket er nasjonalt. Målet er at forpliktande avtalar mellom partane skal bidra til å sikre at kandidatar som blir tekne opp til ph.d.-</w:t>
      </w:r>
      <w:r w:rsidR="603434AA" w:rsidRPr="3E62F796">
        <w:rPr>
          <w:rFonts w:ascii="Calibri" w:hAnsi="Calibri"/>
          <w:lang w:val="nn-NO"/>
        </w:rPr>
        <w:t>program</w:t>
      </w:r>
      <w:r w:rsidRPr="3E62F796">
        <w:rPr>
          <w:rFonts w:ascii="Calibri" w:hAnsi="Calibri"/>
          <w:lang w:val="nn-NO"/>
        </w:rPr>
        <w:t>, har arbeidsvilkår som gjer det mogleg å gjennomføre innan avtalt tid.</w:t>
      </w:r>
    </w:p>
    <w:p w14:paraId="1097E265" w14:textId="77777777" w:rsidR="00C51D66" w:rsidRPr="006841A0" w:rsidRDefault="00C51D66">
      <w:pPr>
        <w:pStyle w:val="NoSpacing"/>
        <w:rPr>
          <w:rFonts w:ascii="Calibri" w:hAnsi="Calibri"/>
          <w:lang w:val="nn-NO"/>
        </w:rPr>
      </w:pPr>
    </w:p>
    <w:p w14:paraId="2AD4973E" w14:textId="0040A1B8" w:rsidR="00AD202A" w:rsidRPr="006841A0" w:rsidRDefault="00557203">
      <w:pPr>
        <w:pStyle w:val="NoSpacing"/>
        <w:rPr>
          <w:rFonts w:ascii="Calibri" w:hAnsi="Calibri"/>
          <w:lang w:val="nn-NO"/>
        </w:rPr>
      </w:pPr>
      <w:r w:rsidRPr="3E62F796">
        <w:rPr>
          <w:rFonts w:ascii="Calibri" w:hAnsi="Calibri"/>
          <w:lang w:val="nn-NO"/>
        </w:rPr>
        <w:t>Avtaleverket er utforma i samsvar med dei lovene og forskrifte</w:t>
      </w:r>
      <w:r w:rsidR="4408E0EB" w:rsidRPr="3E62F796">
        <w:rPr>
          <w:rFonts w:ascii="Calibri" w:hAnsi="Calibri"/>
          <w:lang w:val="nn-NO"/>
        </w:rPr>
        <w:t>ne</w:t>
      </w:r>
      <w:r w:rsidRPr="3E62F796">
        <w:rPr>
          <w:rFonts w:ascii="Calibri" w:hAnsi="Calibri"/>
          <w:lang w:val="nn-NO"/>
        </w:rPr>
        <w:t xml:space="preserve"> som </w:t>
      </w:r>
      <w:proofErr w:type="spellStart"/>
      <w:r w:rsidRPr="3E62F796">
        <w:rPr>
          <w:rFonts w:ascii="Calibri" w:hAnsi="Calibri"/>
          <w:lang w:val="nn-NO"/>
        </w:rPr>
        <w:t>berører</w:t>
      </w:r>
      <w:proofErr w:type="spellEnd"/>
      <w:r w:rsidRPr="3E62F796">
        <w:rPr>
          <w:rFonts w:ascii="Calibri" w:hAnsi="Calibri"/>
          <w:lang w:val="nn-NO"/>
        </w:rPr>
        <w:t xml:space="preserve"> </w:t>
      </w:r>
      <w:r w:rsidR="0DAEEEDA" w:rsidRPr="3E62F796">
        <w:rPr>
          <w:rFonts w:ascii="Calibri" w:hAnsi="Calibri"/>
          <w:lang w:val="nn-NO"/>
        </w:rPr>
        <w:t>forskar</w:t>
      </w:r>
      <w:r w:rsidRPr="3E62F796">
        <w:rPr>
          <w:rFonts w:ascii="Calibri" w:hAnsi="Calibri"/>
          <w:lang w:val="nn-NO"/>
        </w:rPr>
        <w:t xml:space="preserve">-utdanninga, sjå lov om universitet og høgskular (universitets- og høgskulelova) </w:t>
      </w:r>
      <w:r w:rsidR="577DB9EC" w:rsidRPr="3E62F796">
        <w:rPr>
          <w:rFonts w:ascii="Calibri" w:hAnsi="Calibri"/>
          <w:lang w:val="nn-NO"/>
        </w:rPr>
        <w:t>frå</w:t>
      </w:r>
      <w:r w:rsidRPr="3E62F796">
        <w:rPr>
          <w:rFonts w:ascii="Calibri" w:hAnsi="Calibri"/>
          <w:lang w:val="nn-NO"/>
        </w:rPr>
        <w:t xml:space="preserve"> 2005, med forskrifter, særleg forskrift om tilsetjingsvilkår for stillingar som postdoktor, stipendiat, vitskapleg assistent og spesialistkandidat, fastsett av Kunnskapsdepartementet 31.</w:t>
      </w:r>
      <w:r w:rsidR="45ED3DA7" w:rsidRPr="3E62F796">
        <w:rPr>
          <w:rFonts w:ascii="Calibri" w:hAnsi="Calibri"/>
          <w:lang w:val="nn-NO"/>
        </w:rPr>
        <w:t xml:space="preserve"> januar 20</w:t>
      </w:r>
      <w:r w:rsidRPr="3E62F796">
        <w:rPr>
          <w:rFonts w:ascii="Calibri" w:hAnsi="Calibri"/>
          <w:lang w:val="nn-NO"/>
        </w:rPr>
        <w:t xml:space="preserve">06, og dessutan dei utfyllande føresegnene som gjeld til </w:t>
      </w:r>
      <w:r w:rsidR="31879ED9" w:rsidRPr="3E62F796">
        <w:rPr>
          <w:rFonts w:ascii="Calibri" w:hAnsi="Calibri"/>
          <w:lang w:val="nn-NO"/>
        </w:rPr>
        <w:t xml:space="preserve">ei </w:t>
      </w:r>
      <w:r w:rsidRPr="3E62F796">
        <w:rPr>
          <w:rFonts w:ascii="Calibri" w:hAnsi="Calibri"/>
          <w:lang w:val="nn-NO"/>
        </w:rPr>
        <w:t xml:space="preserve">kvar tid. Vidare byggjer avtalen på anna lov- og regelverk, under dette </w:t>
      </w:r>
      <w:proofErr w:type="spellStart"/>
      <w:r w:rsidR="4EA6BA7C" w:rsidRPr="3E62F796">
        <w:rPr>
          <w:rFonts w:ascii="Calibri" w:hAnsi="Calibri"/>
          <w:lang w:val="nn-NO"/>
        </w:rPr>
        <w:t>statsansatte</w:t>
      </w:r>
      <w:r w:rsidRPr="3E62F796">
        <w:rPr>
          <w:rFonts w:ascii="Calibri" w:hAnsi="Calibri"/>
          <w:lang w:val="nn-NO"/>
        </w:rPr>
        <w:t>lova</w:t>
      </w:r>
      <w:proofErr w:type="spellEnd"/>
      <w:r w:rsidRPr="3E62F796">
        <w:rPr>
          <w:rFonts w:ascii="Calibri" w:hAnsi="Calibri"/>
          <w:lang w:val="nn-NO"/>
        </w:rPr>
        <w:t xml:space="preserve"> med forskrifter, forvaltningslova, </w:t>
      </w:r>
      <w:proofErr w:type="spellStart"/>
      <w:r w:rsidRPr="3E62F796">
        <w:rPr>
          <w:rFonts w:ascii="Calibri" w:hAnsi="Calibri"/>
          <w:lang w:val="nn-NO"/>
        </w:rPr>
        <w:t>åndsverkslova</w:t>
      </w:r>
      <w:proofErr w:type="spellEnd"/>
      <w:r w:rsidRPr="3E62F796">
        <w:rPr>
          <w:rFonts w:ascii="Calibri" w:hAnsi="Calibri"/>
          <w:lang w:val="nn-NO"/>
        </w:rPr>
        <w:t xml:space="preserve"> og patentlova, og i tillegg nasjonalt kvalifikasjonsrammeverk for livslang læring (NKR) og UHR</w:t>
      </w:r>
      <w:r w:rsidR="253FB040" w:rsidRPr="3E62F796">
        <w:rPr>
          <w:rFonts w:ascii="Calibri" w:hAnsi="Calibri"/>
          <w:lang w:val="nn-NO"/>
        </w:rPr>
        <w:t xml:space="preserve"> sine </w:t>
      </w:r>
      <w:r w:rsidRPr="3E62F796">
        <w:rPr>
          <w:rFonts w:ascii="Calibri" w:hAnsi="Calibri"/>
          <w:lang w:val="nn-NO"/>
        </w:rPr>
        <w:t>rettleiande retningslinjer for ph.d.-grad</w:t>
      </w:r>
      <w:r w:rsidR="740A7FD0" w:rsidRPr="3E62F796">
        <w:rPr>
          <w:rFonts w:ascii="Calibri" w:hAnsi="Calibri"/>
          <w:lang w:val="nn-NO"/>
        </w:rPr>
        <w:t>en</w:t>
      </w:r>
      <w:r w:rsidRPr="3E62F796">
        <w:rPr>
          <w:rFonts w:ascii="Calibri" w:hAnsi="Calibri"/>
          <w:lang w:val="nn-NO"/>
        </w:rPr>
        <w:t xml:space="preserve"> og for </w:t>
      </w:r>
      <w:proofErr w:type="spellStart"/>
      <w:r w:rsidRPr="3E62F796">
        <w:rPr>
          <w:rFonts w:ascii="Calibri" w:hAnsi="Calibri"/>
          <w:lang w:val="nn-NO"/>
        </w:rPr>
        <w:t>kreditering</w:t>
      </w:r>
      <w:proofErr w:type="spellEnd"/>
      <w:r w:rsidRPr="3E62F796">
        <w:rPr>
          <w:rFonts w:ascii="Calibri" w:hAnsi="Calibri"/>
          <w:lang w:val="nn-NO"/>
        </w:rPr>
        <w:t xml:space="preserve"> av vitskaplege publikasjonar til institusjonar.</w:t>
      </w:r>
    </w:p>
    <w:p w14:paraId="63C57C7B" w14:textId="77777777" w:rsidR="00A610E3" w:rsidRPr="006841A0" w:rsidRDefault="00A610E3">
      <w:pPr>
        <w:pStyle w:val="NoSpacing"/>
        <w:rPr>
          <w:rFonts w:ascii="Calibri" w:hAnsi="Calibri"/>
          <w:lang w:val="nn-NO"/>
        </w:rPr>
      </w:pPr>
    </w:p>
    <w:p w14:paraId="38BAFFC6" w14:textId="19063118" w:rsidR="00AD202A" w:rsidRPr="006841A0" w:rsidRDefault="00557203">
      <w:pPr>
        <w:pStyle w:val="NoSpacing"/>
        <w:rPr>
          <w:lang w:val="nn-NO"/>
        </w:rPr>
      </w:pPr>
      <w:r w:rsidRPr="3E62F796">
        <w:rPr>
          <w:rFonts w:ascii="Calibri" w:hAnsi="Calibri"/>
          <w:lang w:val="nn-NO"/>
        </w:rPr>
        <w:t xml:space="preserve">Avtalen tek sikte på å omtale og regulere dei viktigaste sidene ved </w:t>
      </w:r>
      <w:r w:rsidR="2A74B496" w:rsidRPr="3E62F796">
        <w:rPr>
          <w:rFonts w:ascii="Calibri" w:hAnsi="Calibri"/>
          <w:lang w:val="nn-NO"/>
        </w:rPr>
        <w:t>forskar</w:t>
      </w:r>
      <w:r w:rsidRPr="3E62F796">
        <w:rPr>
          <w:rFonts w:ascii="Calibri" w:hAnsi="Calibri"/>
          <w:lang w:val="nn-NO"/>
        </w:rPr>
        <w:t>utdanninga. Avtalen består av</w:t>
      </w:r>
      <w:r w:rsidRPr="3E62F796">
        <w:rPr>
          <w:lang w:val="nn-NO"/>
        </w:rPr>
        <w:t xml:space="preserve"> tre delar:</w:t>
      </w:r>
    </w:p>
    <w:p w14:paraId="78F333BE" w14:textId="77777777" w:rsidR="00AD202A" w:rsidRPr="006841A0" w:rsidRDefault="00AD202A">
      <w:pPr>
        <w:spacing w:after="235" w:line="242" w:lineRule="auto"/>
        <w:ind w:left="-5"/>
        <w:rPr>
          <w:b/>
          <w:lang w:val="nn-NO"/>
        </w:rPr>
      </w:pPr>
    </w:p>
    <w:p w14:paraId="2514FC42" w14:textId="72DCC93E" w:rsidR="00AD202A" w:rsidRPr="006841A0" w:rsidRDefault="00557203" w:rsidP="3E62F796">
      <w:pPr>
        <w:pStyle w:val="NoSpacing"/>
        <w:rPr>
          <w:rFonts w:ascii="Calibri" w:hAnsi="Calibri"/>
          <w:sz w:val="22"/>
          <w:lang w:val="nn-NO"/>
        </w:rPr>
      </w:pPr>
      <w:r w:rsidRPr="3E62F796">
        <w:rPr>
          <w:rStyle w:val="Heading3Char"/>
          <w:rFonts w:eastAsia="Calibri"/>
          <w:lang w:val="nn-NO"/>
        </w:rPr>
        <w:t>Del A, Generell del,</w:t>
      </w:r>
      <w:r w:rsidRPr="3E62F796">
        <w:rPr>
          <w:lang w:val="nn-NO"/>
        </w:rPr>
        <w:t xml:space="preserve"> </w:t>
      </w:r>
      <w:r w:rsidRPr="3E62F796">
        <w:rPr>
          <w:rFonts w:ascii="Calibri" w:hAnsi="Calibri"/>
          <w:sz w:val="22"/>
          <w:lang w:val="nn-NO"/>
        </w:rPr>
        <w:t>skal fyllast ut for alle kandidatar som er tekne opp til ei</w:t>
      </w:r>
      <w:r w:rsidR="049222D9" w:rsidRPr="3E62F796">
        <w:rPr>
          <w:rFonts w:ascii="Calibri" w:hAnsi="Calibri"/>
          <w:sz w:val="22"/>
          <w:lang w:val="nn-NO"/>
        </w:rPr>
        <w:t>t</w:t>
      </w:r>
      <w:r w:rsidRPr="3E62F796">
        <w:rPr>
          <w:rFonts w:ascii="Calibri" w:hAnsi="Calibri"/>
          <w:sz w:val="22"/>
          <w:lang w:val="nn-NO"/>
        </w:rPr>
        <w:t xml:space="preserve"> ph.d.-</w:t>
      </w:r>
      <w:r w:rsidR="368D60C8" w:rsidRPr="3E62F796">
        <w:rPr>
          <w:rFonts w:ascii="Calibri" w:hAnsi="Calibri"/>
          <w:sz w:val="22"/>
          <w:lang w:val="nn-NO"/>
        </w:rPr>
        <w:t>program</w:t>
      </w:r>
      <w:r w:rsidRPr="3E62F796">
        <w:rPr>
          <w:rFonts w:ascii="Calibri" w:hAnsi="Calibri"/>
          <w:sz w:val="22"/>
          <w:lang w:val="nn-NO"/>
        </w:rPr>
        <w:t>. Avtalepartar i del A er ph.d.-kandidaten og institusjonen ved fakultet/senter og institutt.</w:t>
      </w:r>
    </w:p>
    <w:p w14:paraId="58C251CB" w14:textId="77777777" w:rsidR="00915571" w:rsidRPr="006841A0" w:rsidRDefault="00915571">
      <w:pPr>
        <w:pStyle w:val="NoSpacing"/>
        <w:rPr>
          <w:rStyle w:val="Heading3Char"/>
          <w:rFonts w:eastAsia="Calibri"/>
          <w:lang w:val="nn-NO"/>
        </w:rPr>
      </w:pPr>
    </w:p>
    <w:p w14:paraId="7D18C369" w14:textId="1D3FAA74" w:rsidR="00915571" w:rsidRPr="006841A0" w:rsidRDefault="00557203">
      <w:pPr>
        <w:pStyle w:val="NoSpacing"/>
        <w:rPr>
          <w:rStyle w:val="Heading3Char"/>
          <w:rFonts w:eastAsia="Calibri"/>
          <w:lang w:val="nn-NO"/>
        </w:rPr>
      </w:pPr>
      <w:r w:rsidRPr="3E62F796">
        <w:rPr>
          <w:rStyle w:val="Heading3Char"/>
          <w:rFonts w:eastAsia="Calibri"/>
          <w:lang w:val="nn-NO"/>
        </w:rPr>
        <w:t xml:space="preserve">Del B, Avtale om fagleg rettleiing i </w:t>
      </w:r>
      <w:r w:rsidR="63E49571" w:rsidRPr="3E62F796">
        <w:rPr>
          <w:rStyle w:val="Heading3Char"/>
          <w:rFonts w:eastAsia="Calibri"/>
          <w:lang w:val="nn-NO"/>
        </w:rPr>
        <w:t>forskar</w:t>
      </w:r>
      <w:r w:rsidRPr="3E62F796">
        <w:rPr>
          <w:rStyle w:val="Heading3Char"/>
          <w:rFonts w:eastAsia="Calibri"/>
          <w:lang w:val="nn-NO"/>
        </w:rPr>
        <w:t>utdanninga</w:t>
      </w:r>
      <w:r w:rsidRPr="3E62F796">
        <w:rPr>
          <w:lang w:val="nn-NO"/>
        </w:rPr>
        <w:t xml:space="preserve">, </w:t>
      </w:r>
      <w:r w:rsidRPr="3E62F796">
        <w:rPr>
          <w:rFonts w:ascii="Calibri" w:hAnsi="Calibri"/>
          <w:sz w:val="22"/>
          <w:lang w:val="nn-NO"/>
        </w:rPr>
        <w:t>skal fyllast ut for alle kandidatar som er tekne opp</w:t>
      </w:r>
      <w:r w:rsidR="1C22E43F" w:rsidRPr="3E62F796">
        <w:rPr>
          <w:rFonts w:ascii="Calibri" w:hAnsi="Calibri"/>
          <w:sz w:val="22"/>
          <w:lang w:val="nn-NO"/>
        </w:rPr>
        <w:t xml:space="preserve"> på eit ph.d.-program</w:t>
      </w:r>
      <w:r w:rsidRPr="3E62F796">
        <w:rPr>
          <w:rFonts w:ascii="Calibri" w:hAnsi="Calibri"/>
          <w:sz w:val="22"/>
          <w:lang w:val="nn-NO"/>
        </w:rPr>
        <w:t>. Avtalepartar i del B er ph.d.-kandidat, rettleiarar og senter/institutt. Avtalens del B blir inngått for alle rettleiarforholda.</w:t>
      </w:r>
      <w:r>
        <w:br/>
      </w:r>
    </w:p>
    <w:p w14:paraId="6D345FF2" w14:textId="334FF6FD" w:rsidR="00AD202A" w:rsidRPr="006841A0" w:rsidRDefault="00557203" w:rsidP="3E62F796">
      <w:pPr>
        <w:pStyle w:val="NoSpacing"/>
        <w:rPr>
          <w:rFonts w:ascii="Calibri" w:hAnsi="Calibri"/>
          <w:sz w:val="22"/>
          <w:lang w:val="nn-NO"/>
        </w:rPr>
      </w:pPr>
      <w:r w:rsidRPr="3E62F796">
        <w:rPr>
          <w:rStyle w:val="Heading3Char"/>
          <w:rFonts w:eastAsia="Calibri"/>
          <w:lang w:val="nn-NO"/>
        </w:rPr>
        <w:t xml:space="preserve">Del C, Avtale mellom ekstern part og universitetet eller høgskulen om gjennomføring av </w:t>
      </w:r>
      <w:r w:rsidR="22897AA3" w:rsidRPr="3E62F796">
        <w:rPr>
          <w:rStyle w:val="Heading3Char"/>
          <w:rFonts w:eastAsia="Calibri"/>
          <w:lang w:val="nn-NO"/>
        </w:rPr>
        <w:t>forskar</w:t>
      </w:r>
      <w:r w:rsidRPr="3E62F796">
        <w:rPr>
          <w:rStyle w:val="Heading3Char"/>
          <w:rFonts w:eastAsia="Calibri"/>
          <w:lang w:val="nn-NO"/>
        </w:rPr>
        <w:t>utdanning,</w:t>
      </w:r>
      <w:r w:rsidRPr="3E62F796">
        <w:rPr>
          <w:lang w:val="nn-NO"/>
        </w:rPr>
        <w:t xml:space="preserve"> </w:t>
      </w:r>
      <w:r w:rsidR="5AC7C970" w:rsidRPr="3E62F796">
        <w:rPr>
          <w:rFonts w:ascii="Calibri" w:hAnsi="Calibri"/>
          <w:sz w:val="22"/>
          <w:lang w:val="nn-NO"/>
        </w:rPr>
        <w:t>skal f</w:t>
      </w:r>
      <w:r w:rsidRPr="3E62F796">
        <w:rPr>
          <w:rFonts w:ascii="Calibri" w:hAnsi="Calibri"/>
          <w:sz w:val="22"/>
          <w:lang w:val="nn-NO"/>
        </w:rPr>
        <w:t xml:space="preserve">yllast ut for dei kandidatane som har ekstern finansiering og/eller arbeidsplass. Avtalen kan også brukast for kandidatar som har arbeidsplass ved andre institutt/fakultet/senter ved institusjonen enn det kandidaten er knytt </w:t>
      </w:r>
      <w:r w:rsidR="612E5FD4" w:rsidRPr="3E62F796">
        <w:rPr>
          <w:rFonts w:ascii="Calibri" w:hAnsi="Calibri"/>
          <w:sz w:val="22"/>
          <w:lang w:val="nn-NO"/>
        </w:rPr>
        <w:t xml:space="preserve">til </w:t>
      </w:r>
      <w:r w:rsidRPr="3E62F796">
        <w:rPr>
          <w:rFonts w:ascii="Calibri" w:hAnsi="Calibri"/>
          <w:sz w:val="22"/>
          <w:lang w:val="nn-NO"/>
        </w:rPr>
        <w:t>gjennom opptaksavtalen</w:t>
      </w:r>
      <w:r w:rsidR="031BC59E" w:rsidRPr="3E62F796">
        <w:rPr>
          <w:rFonts w:ascii="Calibri" w:hAnsi="Calibri"/>
          <w:sz w:val="22"/>
          <w:lang w:val="nn-NO"/>
        </w:rPr>
        <w:t>,</w:t>
      </w:r>
      <w:r w:rsidRPr="3E62F796">
        <w:rPr>
          <w:rFonts w:ascii="Calibri" w:hAnsi="Calibri"/>
          <w:sz w:val="22"/>
          <w:lang w:val="nn-NO"/>
        </w:rPr>
        <w:t xml:space="preserve"> del A. For nærings-ph.d. skal det i tillegg inngåast ein særskild samarbeidsavtale, jf. retningslinjer frå Noregs forskingsråd.</w:t>
      </w:r>
      <w:r w:rsidR="196CAEA2" w:rsidRPr="3E62F796">
        <w:rPr>
          <w:rFonts w:ascii="Calibri" w:hAnsi="Calibri"/>
          <w:sz w:val="22"/>
          <w:lang w:val="nn-NO"/>
        </w:rPr>
        <w:t xml:space="preserve"> </w:t>
      </w:r>
      <w:r w:rsidRPr="3E62F796">
        <w:rPr>
          <w:rFonts w:ascii="Calibri" w:hAnsi="Calibri"/>
          <w:sz w:val="22"/>
          <w:lang w:val="nn-NO"/>
        </w:rPr>
        <w:t xml:space="preserve">Dersom ein kandidat er knytt </w:t>
      </w:r>
      <w:r w:rsidR="51489130" w:rsidRPr="3E62F796">
        <w:rPr>
          <w:rFonts w:ascii="Calibri" w:hAnsi="Calibri"/>
          <w:sz w:val="22"/>
          <w:lang w:val="nn-NO"/>
        </w:rPr>
        <w:t xml:space="preserve">til </w:t>
      </w:r>
      <w:r w:rsidRPr="3E62F796">
        <w:rPr>
          <w:rFonts w:ascii="Calibri" w:hAnsi="Calibri"/>
          <w:sz w:val="22"/>
          <w:lang w:val="nn-NO"/>
        </w:rPr>
        <w:t>to eller fleire institusjonar, skal det inngåast avtale for kvar av dei eksterne partane.</w:t>
      </w:r>
    </w:p>
    <w:p w14:paraId="0D51C5C5" w14:textId="77777777" w:rsidR="00AD202A" w:rsidRPr="006841A0" w:rsidRDefault="00AD202A">
      <w:pPr>
        <w:spacing w:after="235" w:line="242" w:lineRule="auto"/>
        <w:ind w:left="-15" w:firstLine="55"/>
        <w:rPr>
          <w:lang w:val="nn-NO"/>
        </w:rPr>
      </w:pPr>
    </w:p>
    <w:p w14:paraId="151CDDFA" w14:textId="77777777" w:rsidR="00AD202A" w:rsidRPr="006841A0" w:rsidRDefault="00AD202A">
      <w:pPr>
        <w:spacing w:after="235" w:line="242" w:lineRule="auto"/>
        <w:ind w:left="-15" w:firstLine="55"/>
        <w:rPr>
          <w:lang w:val="nn-NO"/>
        </w:rPr>
      </w:pPr>
    </w:p>
    <w:p w14:paraId="0F7C7745" w14:textId="77777777" w:rsidR="00AD202A" w:rsidRPr="006841A0" w:rsidRDefault="00AD202A">
      <w:pPr>
        <w:spacing w:after="235" w:line="242" w:lineRule="auto"/>
        <w:ind w:left="-15" w:firstLine="55"/>
        <w:rPr>
          <w:lang w:val="nn-NO"/>
        </w:rPr>
      </w:pPr>
    </w:p>
    <w:p w14:paraId="34F8556E" w14:textId="77777777" w:rsidR="00AD202A" w:rsidRPr="006841A0" w:rsidRDefault="00557203">
      <w:pPr>
        <w:pStyle w:val="Heading2"/>
        <w:rPr>
          <w:lang w:val="nn-NO"/>
        </w:rPr>
      </w:pPr>
      <w:r w:rsidRPr="006841A0">
        <w:rPr>
          <w:lang w:val="nn-NO"/>
        </w:rPr>
        <w:t>Del A: Generell del</w:t>
      </w:r>
    </w:p>
    <w:p w14:paraId="35F21BC0" w14:textId="77777777" w:rsidR="00AD202A" w:rsidRPr="006841A0" w:rsidRDefault="00AD202A">
      <w:pPr>
        <w:pStyle w:val="Heading3"/>
        <w:ind w:left="-5"/>
        <w:rPr>
          <w:lang w:val="nn-NO"/>
        </w:rPr>
      </w:pPr>
    </w:p>
    <w:p w14:paraId="241F76D5" w14:textId="77777777" w:rsidR="00AD202A" w:rsidRPr="006841A0" w:rsidRDefault="00557203">
      <w:pPr>
        <w:pStyle w:val="Heading3"/>
        <w:ind w:left="-5"/>
        <w:rPr>
          <w:lang w:val="nn-NO"/>
        </w:rPr>
      </w:pPr>
      <w:r w:rsidRPr="006841A0">
        <w:rPr>
          <w:lang w:val="nn-NO"/>
        </w:rPr>
        <w:t>§ 1 Formål</w:t>
      </w:r>
    </w:p>
    <w:p w14:paraId="661E9A4D" w14:textId="568CFA1B" w:rsidR="00AD202A" w:rsidRPr="006841A0" w:rsidRDefault="00557203" w:rsidP="3E62F796">
      <w:pPr>
        <w:pStyle w:val="NoSpacing"/>
        <w:rPr>
          <w:rFonts w:ascii="Calibri" w:hAnsi="Calibri"/>
          <w:sz w:val="22"/>
          <w:lang w:val="nn-NO"/>
        </w:rPr>
      </w:pPr>
      <w:r w:rsidRPr="3E62F796">
        <w:rPr>
          <w:rFonts w:ascii="Calibri" w:hAnsi="Calibri"/>
          <w:sz w:val="22"/>
          <w:lang w:val="nn-NO"/>
        </w:rPr>
        <w:t>Avtalen gjeld kandidatar som gjennom enkeltvedtak er tekne opp til ei</w:t>
      </w:r>
      <w:r w:rsidR="5D25AA96" w:rsidRPr="3E62F796">
        <w:rPr>
          <w:rFonts w:ascii="Calibri" w:hAnsi="Calibri"/>
          <w:sz w:val="22"/>
          <w:lang w:val="nn-NO"/>
        </w:rPr>
        <w:t>t</w:t>
      </w:r>
      <w:r w:rsidRPr="3E62F796">
        <w:rPr>
          <w:rFonts w:ascii="Calibri" w:hAnsi="Calibri"/>
          <w:sz w:val="22"/>
          <w:lang w:val="nn-NO"/>
        </w:rPr>
        <w:t xml:space="preserve"> ph.d.-</w:t>
      </w:r>
      <w:r w:rsidR="78BF213A" w:rsidRPr="3E62F796">
        <w:rPr>
          <w:rFonts w:ascii="Calibri" w:hAnsi="Calibri"/>
          <w:sz w:val="22"/>
          <w:lang w:val="nn-NO"/>
        </w:rPr>
        <w:t>program</w:t>
      </w:r>
      <w:r w:rsidRPr="3E62F796">
        <w:rPr>
          <w:rFonts w:ascii="Calibri" w:hAnsi="Calibri"/>
          <w:sz w:val="22"/>
          <w:lang w:val="nn-NO"/>
        </w:rPr>
        <w:t xml:space="preserve">. Avtalen har som formål å sikre gjennomføring av </w:t>
      </w:r>
      <w:r w:rsidR="1FA88B8E" w:rsidRPr="3E62F796">
        <w:rPr>
          <w:rFonts w:ascii="Calibri" w:hAnsi="Calibri"/>
          <w:sz w:val="22"/>
          <w:lang w:val="nn-NO"/>
        </w:rPr>
        <w:t>forskar</w:t>
      </w:r>
      <w:r w:rsidRPr="3E62F796">
        <w:rPr>
          <w:rFonts w:ascii="Calibri" w:hAnsi="Calibri"/>
          <w:sz w:val="22"/>
          <w:lang w:val="nn-NO"/>
        </w:rPr>
        <w:t>utdanninga og reguler</w:t>
      </w:r>
      <w:r w:rsidR="3E061697" w:rsidRPr="3E62F796">
        <w:rPr>
          <w:rFonts w:ascii="Calibri" w:hAnsi="Calibri"/>
          <w:sz w:val="22"/>
          <w:lang w:val="nn-NO"/>
        </w:rPr>
        <w:t>e</w:t>
      </w:r>
      <w:r w:rsidRPr="3E62F796">
        <w:rPr>
          <w:rFonts w:ascii="Calibri" w:hAnsi="Calibri"/>
          <w:sz w:val="22"/>
          <w:lang w:val="nn-NO"/>
        </w:rPr>
        <w:t xml:space="preserve"> rettane og pliktene til partane innanfor ramma av lov</w:t>
      </w:r>
      <w:r w:rsidR="4F2700B4" w:rsidRPr="3E62F796">
        <w:rPr>
          <w:rFonts w:ascii="Calibri" w:hAnsi="Calibri"/>
          <w:sz w:val="22"/>
          <w:lang w:val="nn-NO"/>
        </w:rPr>
        <w:t>e</w:t>
      </w:r>
      <w:r w:rsidRPr="3E62F796">
        <w:rPr>
          <w:rFonts w:ascii="Calibri" w:hAnsi="Calibri"/>
          <w:sz w:val="22"/>
          <w:lang w:val="nn-NO"/>
        </w:rPr>
        <w:t>r, forskrifter og opptaksvedtaket.</w:t>
      </w:r>
    </w:p>
    <w:p w14:paraId="3F125C68" w14:textId="77777777" w:rsidR="00AD202A" w:rsidRPr="006841A0" w:rsidRDefault="00AD202A">
      <w:pPr>
        <w:pStyle w:val="Heading3"/>
        <w:spacing w:after="271"/>
        <w:ind w:left="-5"/>
        <w:rPr>
          <w:lang w:val="nn-NO"/>
        </w:rPr>
      </w:pPr>
    </w:p>
    <w:p w14:paraId="3E6FD2DB" w14:textId="6DF9F10F" w:rsidR="00AD202A" w:rsidRPr="006841A0" w:rsidRDefault="00557203">
      <w:pPr>
        <w:pStyle w:val="NoSpacing"/>
        <w:rPr>
          <w:lang w:val="nn-NO"/>
        </w:rPr>
      </w:pPr>
      <w:r w:rsidRPr="3E62F796">
        <w:rPr>
          <w:rStyle w:val="Heading3Char"/>
          <w:rFonts w:eastAsia="Calibri"/>
          <w:lang w:val="nn-NO"/>
        </w:rPr>
        <w:t>§ 2 Opptaksvedtak</w:t>
      </w:r>
      <w:r>
        <w:br/>
      </w:r>
      <w:r w:rsidR="00B26C59" w:rsidRPr="3E62F796">
        <w:rPr>
          <w:rFonts w:ascii="Calibri" w:hAnsi="Calibri"/>
          <w:sz w:val="22"/>
          <w:lang w:val="nn-NO"/>
        </w:rPr>
        <w:t xml:space="preserve">Avtalen </w:t>
      </w:r>
      <w:r w:rsidRPr="3E62F796">
        <w:rPr>
          <w:rFonts w:ascii="Calibri" w:hAnsi="Calibri"/>
          <w:sz w:val="22"/>
          <w:lang w:val="nn-NO"/>
        </w:rPr>
        <w:t xml:space="preserve">er inngått mellom ph.d.-kandidaten, </w:t>
      </w:r>
      <w:r w:rsidR="00B26C59" w:rsidRPr="3E62F796">
        <w:rPr>
          <w:rFonts w:ascii="Calibri" w:hAnsi="Calibri"/>
          <w:sz w:val="22"/>
          <w:lang w:val="nn-NO"/>
        </w:rPr>
        <w:t>heretter</w:t>
      </w:r>
      <w:r w:rsidRPr="3E62F796">
        <w:rPr>
          <w:rFonts w:ascii="Calibri" w:hAnsi="Calibri"/>
          <w:sz w:val="22"/>
          <w:lang w:val="nn-NO"/>
        </w:rPr>
        <w:t xml:space="preserve"> «kandidaten», og institusjonen ved fakultet/senter:</w:t>
      </w:r>
    </w:p>
    <w:p w14:paraId="15160DF0" w14:textId="77777777" w:rsidR="004E6754" w:rsidRPr="006841A0" w:rsidRDefault="004E6754">
      <w:pPr>
        <w:spacing w:after="225"/>
        <w:ind w:left="-5"/>
        <w:rPr>
          <w:rFonts w:ascii="Calibri" w:hAnsi="Calibri"/>
          <w:sz w:val="22"/>
          <w:lang w:val="nn-NO"/>
        </w:rPr>
      </w:pPr>
    </w:p>
    <w:p w14:paraId="62F8E390" w14:textId="5773EB48" w:rsidR="00AD202A" w:rsidRPr="006841A0" w:rsidRDefault="00557203">
      <w:pPr>
        <w:spacing w:after="225"/>
        <w:ind w:left="-5"/>
        <w:rPr>
          <w:rFonts w:ascii="Calibri" w:hAnsi="Calibri"/>
          <w:sz w:val="22"/>
          <w:lang w:val="nn-NO"/>
        </w:rPr>
      </w:pPr>
      <w:r w:rsidRPr="006841A0">
        <w:rPr>
          <w:rFonts w:ascii="Calibri" w:hAnsi="Calibri"/>
          <w:sz w:val="22"/>
          <w:lang w:val="nn-NO"/>
        </w:rPr>
        <w:t>Kandidat: ____________________________________________________</w:t>
      </w:r>
    </w:p>
    <w:p w14:paraId="013EFA83" w14:textId="3D15E096" w:rsidR="00AD202A" w:rsidRPr="006841A0" w:rsidRDefault="00557203" w:rsidP="3E62F796">
      <w:pPr>
        <w:spacing w:after="225"/>
        <w:ind w:left="-5"/>
        <w:rPr>
          <w:rFonts w:ascii="Calibri" w:hAnsi="Calibri"/>
          <w:sz w:val="22"/>
          <w:lang w:val="nn-NO"/>
        </w:rPr>
      </w:pPr>
      <w:r w:rsidRPr="3E62F796">
        <w:rPr>
          <w:rFonts w:ascii="Calibri" w:hAnsi="Calibri"/>
          <w:sz w:val="22"/>
          <w:lang w:val="nn-NO"/>
        </w:rPr>
        <w:t>som _______(dato for vedtak) er t</w:t>
      </w:r>
      <w:r w:rsidR="0B6EB245" w:rsidRPr="3E62F796">
        <w:rPr>
          <w:rFonts w:ascii="Calibri" w:hAnsi="Calibri"/>
          <w:sz w:val="22"/>
          <w:lang w:val="nn-NO"/>
        </w:rPr>
        <w:t>eken</w:t>
      </w:r>
      <w:r w:rsidRPr="3E62F796">
        <w:rPr>
          <w:rFonts w:ascii="Calibri" w:hAnsi="Calibri"/>
          <w:sz w:val="22"/>
          <w:lang w:val="nn-NO"/>
        </w:rPr>
        <w:t xml:space="preserve"> opp til ph.d.-program i __________________________________           </w:t>
      </w:r>
      <w:r>
        <w:br/>
      </w:r>
      <w:r w:rsidRPr="3E62F796">
        <w:rPr>
          <w:rFonts w:ascii="Calibri" w:hAnsi="Calibri"/>
          <w:sz w:val="22"/>
          <w:lang w:val="nn-NO"/>
        </w:rPr>
        <w:t xml:space="preserve"> </w:t>
      </w:r>
    </w:p>
    <w:p w14:paraId="681D15FB" w14:textId="77777777" w:rsidR="00AD202A" w:rsidRPr="006841A0" w:rsidRDefault="00557203">
      <w:pPr>
        <w:spacing w:after="225"/>
        <w:ind w:left="-5"/>
        <w:rPr>
          <w:rFonts w:ascii="Calibri" w:hAnsi="Calibri"/>
          <w:sz w:val="22"/>
          <w:lang w:val="nn-NO"/>
        </w:rPr>
      </w:pPr>
      <w:r w:rsidRPr="006841A0">
        <w:rPr>
          <w:rFonts w:ascii="Calibri" w:hAnsi="Calibri"/>
          <w:sz w:val="22"/>
          <w:lang w:val="nn-NO"/>
        </w:rPr>
        <w:t xml:space="preserve">ved </w:t>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r>
      <w:r w:rsidRPr="006841A0">
        <w:rPr>
          <w:rFonts w:ascii="Calibri" w:hAnsi="Calibri"/>
          <w:sz w:val="22"/>
          <w:lang w:val="nn-NO"/>
        </w:rPr>
        <w:softHyphen/>
        <w:t>___________________________________________________ (institusjon og fakultet/senter)</w:t>
      </w:r>
    </w:p>
    <w:p w14:paraId="3EE12656" w14:textId="20F66770" w:rsidR="00AD202A" w:rsidRPr="006841A0" w:rsidRDefault="00557203">
      <w:pPr>
        <w:pStyle w:val="NoSpacing"/>
        <w:rPr>
          <w:lang w:val="nn-NO"/>
        </w:rPr>
      </w:pPr>
      <w:r>
        <w:br/>
      </w:r>
      <w:r w:rsidRPr="3E62F796">
        <w:rPr>
          <w:rStyle w:val="Heading3Char"/>
          <w:rFonts w:eastAsia="Calibri"/>
          <w:lang w:val="nn-NO"/>
        </w:rPr>
        <w:t xml:space="preserve">§ 3 </w:t>
      </w:r>
      <w:r w:rsidR="203A0041" w:rsidRPr="3E62F796">
        <w:rPr>
          <w:rStyle w:val="Heading3Char"/>
          <w:rFonts w:eastAsia="Calibri"/>
          <w:lang w:val="nn-NO"/>
        </w:rPr>
        <w:t>V</w:t>
      </w:r>
      <w:r w:rsidRPr="3E62F796">
        <w:rPr>
          <w:rStyle w:val="Heading3Char"/>
          <w:rFonts w:eastAsia="Calibri"/>
          <w:lang w:val="nn-NO"/>
        </w:rPr>
        <w:t>arigheit</w:t>
      </w:r>
      <w:r w:rsidR="33A388D1" w:rsidRPr="3E62F796">
        <w:rPr>
          <w:rStyle w:val="Heading3Char"/>
          <w:rFonts w:eastAsia="Calibri"/>
          <w:lang w:val="nn-NO"/>
        </w:rPr>
        <w:t xml:space="preserve"> for avtalen</w:t>
      </w:r>
      <w:r>
        <w:br/>
      </w:r>
      <w:r w:rsidRPr="3E62F796">
        <w:rPr>
          <w:rFonts w:ascii="Calibri" w:hAnsi="Calibri"/>
          <w:sz w:val="22"/>
          <w:lang w:val="nn-NO"/>
        </w:rPr>
        <w:t xml:space="preserve"> </w:t>
      </w:r>
      <w:proofErr w:type="spellStart"/>
      <w:r w:rsidR="001F1786" w:rsidRPr="3E62F796">
        <w:rPr>
          <w:rFonts w:ascii="Calibri" w:hAnsi="Calibri"/>
          <w:sz w:val="22"/>
          <w:lang w:val="nn-NO"/>
        </w:rPr>
        <w:t>Avtalen</w:t>
      </w:r>
      <w:proofErr w:type="spellEnd"/>
      <w:r w:rsidR="3764066C" w:rsidRPr="3E62F796">
        <w:rPr>
          <w:rFonts w:ascii="Calibri" w:hAnsi="Calibri"/>
          <w:sz w:val="22"/>
          <w:lang w:val="nn-NO"/>
        </w:rPr>
        <w:t xml:space="preserve"> </w:t>
      </w:r>
      <w:r w:rsidRPr="3E62F796">
        <w:rPr>
          <w:rFonts w:ascii="Calibri" w:hAnsi="Calibri"/>
          <w:sz w:val="22"/>
          <w:lang w:val="nn-NO"/>
        </w:rPr>
        <w:t>gjeld f.o.m. (finansieringsstart): __________________</w:t>
      </w:r>
      <w:r>
        <w:br/>
      </w:r>
      <w:r w:rsidRPr="3E62F796">
        <w:rPr>
          <w:rFonts w:ascii="Calibri" w:hAnsi="Calibri"/>
          <w:sz w:val="22"/>
          <w:lang w:val="nn-NO"/>
        </w:rPr>
        <w:t>t.o.m. (finansieringsslutt): ______________________</w:t>
      </w:r>
    </w:p>
    <w:p w14:paraId="1500CA60" w14:textId="77777777" w:rsidR="001F1786" w:rsidRPr="006841A0" w:rsidRDefault="001F1786">
      <w:pPr>
        <w:pStyle w:val="NoSpacing"/>
        <w:rPr>
          <w:rFonts w:ascii="Calibri" w:hAnsi="Calibri"/>
          <w:sz w:val="22"/>
          <w:lang w:val="nn-NO"/>
        </w:rPr>
      </w:pPr>
    </w:p>
    <w:p w14:paraId="5E88829D" w14:textId="4957B9D7" w:rsidR="00AD202A" w:rsidRPr="006841A0" w:rsidRDefault="00557203" w:rsidP="3E62F796">
      <w:pPr>
        <w:pStyle w:val="NoSpacing"/>
        <w:rPr>
          <w:rFonts w:ascii="Calibri" w:hAnsi="Calibri"/>
          <w:sz w:val="22"/>
          <w:lang w:val="nn-NO"/>
        </w:rPr>
      </w:pPr>
      <w:r w:rsidRPr="3E62F796">
        <w:rPr>
          <w:rFonts w:ascii="Calibri" w:hAnsi="Calibri"/>
          <w:sz w:val="22"/>
          <w:lang w:val="nn-NO"/>
        </w:rPr>
        <w:t>Avtaleperioden blir forleng</w:t>
      </w:r>
      <w:r w:rsidR="24AE4D7D" w:rsidRPr="3E62F796">
        <w:rPr>
          <w:rFonts w:ascii="Calibri" w:hAnsi="Calibri"/>
          <w:sz w:val="22"/>
          <w:lang w:val="nn-NO"/>
        </w:rPr>
        <w:t>d</w:t>
      </w:r>
      <w:r w:rsidRPr="3E62F796">
        <w:rPr>
          <w:rFonts w:ascii="Calibri" w:hAnsi="Calibri"/>
          <w:sz w:val="22"/>
          <w:lang w:val="nn-NO"/>
        </w:rPr>
        <w:t xml:space="preserve"> automatisk for permisjonar som er heimla i lov, i hovudtariffavtalen eller i hovudavtalen for statstilsette.</w:t>
      </w:r>
    </w:p>
    <w:p w14:paraId="1EFD92ED" w14:textId="77777777" w:rsidR="00B84285" w:rsidRPr="006841A0" w:rsidRDefault="00B84285">
      <w:pPr>
        <w:pStyle w:val="NoSpacing"/>
        <w:rPr>
          <w:rFonts w:ascii="Calibri" w:hAnsi="Calibri"/>
          <w:sz w:val="22"/>
          <w:lang w:val="nn-NO"/>
        </w:rPr>
      </w:pPr>
    </w:p>
    <w:p w14:paraId="3607A4EA" w14:textId="5DEDA0AC" w:rsidR="00AD202A" w:rsidRPr="006841A0" w:rsidRDefault="00557203" w:rsidP="3E62F796">
      <w:pPr>
        <w:pStyle w:val="NoSpacing"/>
        <w:rPr>
          <w:rFonts w:ascii="Calibri" w:hAnsi="Calibri"/>
          <w:sz w:val="22"/>
          <w:lang w:val="nn-NO"/>
        </w:rPr>
      </w:pPr>
      <w:r w:rsidRPr="3E62F796">
        <w:rPr>
          <w:rFonts w:ascii="Calibri" w:hAnsi="Calibri"/>
          <w:sz w:val="22"/>
          <w:lang w:val="nn-NO"/>
        </w:rPr>
        <w:t>Avtalen kan i særlege tilfelle avsluttast før avtalt tid, jf. § 12 i denne avtalen og dessutan §§ 2-8 og 2-9 i forskrift om grad</w:t>
      </w:r>
      <w:r w:rsidR="75A20ACA" w:rsidRPr="3E62F796">
        <w:rPr>
          <w:rFonts w:ascii="Calibri" w:hAnsi="Calibri"/>
          <w:sz w:val="22"/>
          <w:lang w:val="nn-NO"/>
        </w:rPr>
        <w:t>en</w:t>
      </w:r>
      <w:r w:rsidRPr="3E62F796">
        <w:rPr>
          <w:rFonts w:ascii="Calibri" w:hAnsi="Calibri"/>
          <w:sz w:val="22"/>
          <w:lang w:val="nn-NO"/>
        </w:rPr>
        <w:t xml:space="preserve"> </w:t>
      </w:r>
      <w:proofErr w:type="spellStart"/>
      <w:r w:rsidRPr="3E62F796">
        <w:rPr>
          <w:rFonts w:ascii="Calibri" w:hAnsi="Calibri"/>
          <w:sz w:val="22"/>
          <w:lang w:val="nn-NO"/>
        </w:rPr>
        <w:t>philosophiae</w:t>
      </w:r>
      <w:proofErr w:type="spellEnd"/>
      <w:r w:rsidRPr="3E62F796">
        <w:rPr>
          <w:rFonts w:ascii="Calibri" w:hAnsi="Calibri"/>
          <w:sz w:val="22"/>
          <w:lang w:val="nn-NO"/>
        </w:rPr>
        <w:t xml:space="preserve"> doctor (ph.d.) ved Oslo</w:t>
      </w:r>
      <w:r w:rsidR="4A139776" w:rsidRPr="3E62F796">
        <w:rPr>
          <w:rFonts w:ascii="Calibri" w:hAnsi="Calibri"/>
          <w:sz w:val="22"/>
          <w:lang w:val="nn-NO"/>
        </w:rPr>
        <w:t>M</w:t>
      </w:r>
      <w:r w:rsidRPr="3E62F796">
        <w:rPr>
          <w:rFonts w:ascii="Calibri" w:hAnsi="Calibri"/>
          <w:sz w:val="22"/>
          <w:lang w:val="nn-NO"/>
        </w:rPr>
        <w:t>et.</w:t>
      </w:r>
    </w:p>
    <w:p w14:paraId="5E4E83B7" w14:textId="77777777" w:rsidR="00AD202A" w:rsidRPr="006841A0" w:rsidRDefault="00AD202A">
      <w:pPr>
        <w:pStyle w:val="Heading3"/>
        <w:ind w:left="-5"/>
        <w:rPr>
          <w:lang w:val="nn-NO"/>
        </w:rPr>
      </w:pPr>
    </w:p>
    <w:p w14:paraId="051FF41A" w14:textId="77777777" w:rsidR="00AD202A" w:rsidRPr="006841A0" w:rsidRDefault="00557203">
      <w:pPr>
        <w:pStyle w:val="Heading3"/>
        <w:ind w:left="-5"/>
        <w:rPr>
          <w:lang w:val="nn-NO"/>
        </w:rPr>
      </w:pPr>
      <w:r w:rsidRPr="006841A0">
        <w:rPr>
          <w:lang w:val="nn-NO"/>
        </w:rPr>
        <w:t>§ 4 Opplæringsdelen og avhandlinga</w:t>
      </w:r>
    </w:p>
    <w:p w14:paraId="35E43D26" w14:textId="1CF2927B" w:rsidR="00AD202A" w:rsidRPr="006841A0" w:rsidRDefault="00557203" w:rsidP="3E62F796">
      <w:pPr>
        <w:pStyle w:val="NoSpacing"/>
        <w:rPr>
          <w:rFonts w:ascii="Calibri" w:hAnsi="Calibri"/>
          <w:sz w:val="22"/>
          <w:lang w:val="nn-NO"/>
        </w:rPr>
      </w:pPr>
      <w:r w:rsidRPr="3E62F796">
        <w:rPr>
          <w:rFonts w:ascii="Calibri" w:hAnsi="Calibri"/>
          <w:sz w:val="22"/>
          <w:lang w:val="nn-NO"/>
        </w:rPr>
        <w:t xml:space="preserve">Kandidaten skal i avtaleperioden gjennomføre ein opplæringsdel og eit forskingsarbeid/prosjekt. </w:t>
      </w:r>
      <w:r w:rsidR="253FC230" w:rsidRPr="3E62F796">
        <w:rPr>
          <w:rFonts w:ascii="Calibri" w:hAnsi="Calibri"/>
          <w:sz w:val="22"/>
          <w:lang w:val="nn-NO"/>
        </w:rPr>
        <w:t>Forskar</w:t>
      </w:r>
      <w:r w:rsidRPr="3E62F796">
        <w:rPr>
          <w:rFonts w:ascii="Calibri" w:hAnsi="Calibri"/>
          <w:sz w:val="22"/>
          <w:lang w:val="nn-NO"/>
        </w:rPr>
        <w:t>utdanninga skal leie fram til ei avhandling med arbeidstittel:</w:t>
      </w:r>
    </w:p>
    <w:p w14:paraId="100A9B06" w14:textId="3AF76BDE" w:rsidR="00AD202A" w:rsidRPr="006841A0" w:rsidRDefault="00557203">
      <w:pPr>
        <w:pStyle w:val="NoSpacing"/>
        <w:rPr>
          <w:lang w:val="nn-NO"/>
        </w:rPr>
      </w:pPr>
      <w:r>
        <w:br/>
      </w:r>
      <w:r w:rsidRPr="3E62F796">
        <w:rPr>
          <w:lang w:val="nn-NO"/>
        </w:rPr>
        <w:t>___________________________________________________________________________</w:t>
      </w:r>
      <w:r>
        <w:br/>
      </w:r>
      <w:r>
        <w:br/>
      </w:r>
      <w:r w:rsidRPr="3E62F796">
        <w:rPr>
          <w:rFonts w:ascii="Calibri" w:hAnsi="Calibri"/>
          <w:sz w:val="22"/>
          <w:lang w:val="nn-NO"/>
        </w:rPr>
        <w:t xml:space="preserve">Grunnlaget for </w:t>
      </w:r>
      <w:r w:rsidR="6B3F7D04" w:rsidRPr="3E62F796">
        <w:rPr>
          <w:rFonts w:ascii="Calibri" w:hAnsi="Calibri"/>
          <w:sz w:val="22"/>
          <w:lang w:val="nn-NO"/>
        </w:rPr>
        <w:t>forskar</w:t>
      </w:r>
      <w:r w:rsidRPr="3E62F796">
        <w:rPr>
          <w:rFonts w:ascii="Calibri" w:hAnsi="Calibri"/>
          <w:sz w:val="22"/>
          <w:lang w:val="nn-NO"/>
        </w:rPr>
        <w:t xml:space="preserve">utdanninga </w:t>
      </w:r>
      <w:r w:rsidR="29660A0F" w:rsidRPr="3E62F796">
        <w:rPr>
          <w:rFonts w:ascii="Calibri" w:hAnsi="Calibri"/>
          <w:sz w:val="22"/>
          <w:lang w:val="nn-NO"/>
        </w:rPr>
        <w:t>går</w:t>
      </w:r>
      <w:r w:rsidRPr="3E62F796">
        <w:rPr>
          <w:rFonts w:ascii="Calibri" w:hAnsi="Calibri"/>
          <w:sz w:val="22"/>
          <w:lang w:val="nn-NO"/>
        </w:rPr>
        <w:t xml:space="preserve"> fram av opptaksvedtaket, dei krava som er gitt i eller i medhald av institusjonens </w:t>
      </w:r>
      <w:r w:rsidR="67C2A327" w:rsidRPr="3E62F796">
        <w:rPr>
          <w:rFonts w:ascii="Calibri" w:hAnsi="Calibri"/>
          <w:sz w:val="22"/>
          <w:lang w:val="nn-NO"/>
        </w:rPr>
        <w:t xml:space="preserve">si </w:t>
      </w:r>
      <w:r w:rsidRPr="3E62F796">
        <w:rPr>
          <w:rFonts w:ascii="Calibri" w:hAnsi="Calibri"/>
          <w:sz w:val="22"/>
          <w:lang w:val="nn-NO"/>
        </w:rPr>
        <w:t>ph.d.-forskrift, godkjend prosjektbeskriving og plan for opplæringsdelen.</w:t>
      </w:r>
    </w:p>
    <w:p w14:paraId="348884A6" w14:textId="77777777" w:rsidR="00B05395" w:rsidRPr="006841A0" w:rsidRDefault="00B05395">
      <w:pPr>
        <w:pStyle w:val="NoSpacing"/>
        <w:rPr>
          <w:rFonts w:ascii="Calibri" w:hAnsi="Calibri"/>
          <w:sz w:val="22"/>
          <w:lang w:val="nn-NO"/>
        </w:rPr>
      </w:pPr>
    </w:p>
    <w:p w14:paraId="01E9DBD9" w14:textId="32244EAA" w:rsidR="00AD202A" w:rsidRPr="006841A0" w:rsidRDefault="00557203" w:rsidP="3E62F796">
      <w:pPr>
        <w:pStyle w:val="NoSpacing"/>
        <w:rPr>
          <w:rFonts w:ascii="Calibri" w:hAnsi="Calibri"/>
          <w:sz w:val="22"/>
          <w:lang w:val="nn-NO"/>
        </w:rPr>
      </w:pPr>
      <w:r w:rsidRPr="3E62F796">
        <w:rPr>
          <w:rFonts w:ascii="Calibri" w:hAnsi="Calibri"/>
          <w:sz w:val="22"/>
          <w:lang w:val="nn-NO"/>
        </w:rPr>
        <w:t xml:space="preserve">Det er høve til å gjere endringar eller suppleringar i prosjektbeskrivinga eller </w:t>
      </w:r>
      <w:r w:rsidR="555B5E36" w:rsidRPr="3E62F796">
        <w:rPr>
          <w:rFonts w:ascii="Calibri" w:hAnsi="Calibri"/>
          <w:sz w:val="22"/>
          <w:lang w:val="nn-NO"/>
        </w:rPr>
        <w:t xml:space="preserve">kandidaten sin </w:t>
      </w:r>
      <w:r w:rsidRPr="3E62F796">
        <w:rPr>
          <w:rFonts w:ascii="Calibri" w:hAnsi="Calibri"/>
          <w:sz w:val="22"/>
          <w:lang w:val="nn-NO"/>
        </w:rPr>
        <w:t>plan</w:t>
      </w:r>
      <w:r w:rsidR="40F6CB75" w:rsidRPr="3E62F796">
        <w:rPr>
          <w:rFonts w:ascii="Calibri" w:hAnsi="Calibri"/>
          <w:sz w:val="22"/>
          <w:lang w:val="nn-NO"/>
        </w:rPr>
        <w:t xml:space="preserve"> </w:t>
      </w:r>
      <w:r w:rsidRPr="3E62F796">
        <w:rPr>
          <w:rFonts w:ascii="Calibri" w:hAnsi="Calibri"/>
          <w:sz w:val="22"/>
          <w:lang w:val="nn-NO"/>
        </w:rPr>
        <w:t xml:space="preserve">for opplæringsdelen, såframt det ikkje er tale om så store endringar at avtalen her ikkje lenger gir eit reelt bilete av partsforholdet, finansieringa, innhaldet og framdrifta i forskingsprosjektet, eller andre vesentlege forhold. I så fall kan institusjonen krevje at avtalen stansar eller blir erstatta av ein ny </w:t>
      </w:r>
      <w:r w:rsidRPr="3E62F796">
        <w:rPr>
          <w:rFonts w:ascii="Calibri" w:hAnsi="Calibri"/>
          <w:sz w:val="22"/>
          <w:lang w:val="nn-NO"/>
        </w:rPr>
        <w:lastRenderedPageBreak/>
        <w:t>avtale. Andre, mindre vesentlege endringar kan gjerast utan å endre avtalen her. Slike endringar skal dokumenterast skriftleg og skal oppbevarast på ein slik måte at tilknytinga til avtalen her er klar og eintydig.</w:t>
      </w:r>
    </w:p>
    <w:p w14:paraId="76C984D2" w14:textId="77777777" w:rsidR="004C100A" w:rsidRPr="006841A0" w:rsidRDefault="004C100A">
      <w:pPr>
        <w:pStyle w:val="NoSpacing"/>
        <w:rPr>
          <w:rFonts w:ascii="Calibri" w:hAnsi="Calibri"/>
          <w:sz w:val="22"/>
          <w:lang w:val="nn-NO"/>
        </w:rPr>
      </w:pPr>
    </w:p>
    <w:p w14:paraId="03A3BCD2" w14:textId="080EEE50" w:rsidR="00AD202A" w:rsidRPr="006841A0" w:rsidRDefault="00557203" w:rsidP="3E62F796">
      <w:pPr>
        <w:pStyle w:val="NoSpacing"/>
        <w:rPr>
          <w:rFonts w:ascii="Calibri" w:hAnsi="Calibri"/>
          <w:sz w:val="22"/>
          <w:lang w:val="nn-NO"/>
        </w:rPr>
      </w:pPr>
      <w:r w:rsidRPr="3E62F796">
        <w:rPr>
          <w:rFonts w:ascii="Calibri" w:hAnsi="Calibri"/>
          <w:sz w:val="22"/>
          <w:lang w:val="nn-NO"/>
        </w:rPr>
        <w:t>Endringar</w:t>
      </w:r>
      <w:r w:rsidR="095CE778" w:rsidRPr="3E62F796">
        <w:rPr>
          <w:rFonts w:ascii="Calibri" w:hAnsi="Calibri"/>
          <w:sz w:val="22"/>
          <w:lang w:val="nn-NO"/>
        </w:rPr>
        <w:t>,</w:t>
      </w:r>
      <w:r w:rsidRPr="3E62F796">
        <w:rPr>
          <w:rFonts w:ascii="Calibri" w:hAnsi="Calibri"/>
          <w:sz w:val="22"/>
          <w:lang w:val="nn-NO"/>
        </w:rPr>
        <w:t xml:space="preserve"> som nemnt i førre avsnitt</w:t>
      </w:r>
      <w:r w:rsidR="0932FE1D" w:rsidRPr="3E62F796">
        <w:rPr>
          <w:rFonts w:ascii="Calibri" w:hAnsi="Calibri"/>
          <w:sz w:val="22"/>
          <w:lang w:val="nn-NO"/>
        </w:rPr>
        <w:t>,</w:t>
      </w:r>
      <w:r w:rsidRPr="3E62F796">
        <w:rPr>
          <w:rFonts w:ascii="Calibri" w:hAnsi="Calibri"/>
          <w:sz w:val="22"/>
          <w:lang w:val="nn-NO"/>
        </w:rPr>
        <w:t xml:space="preserve"> skal leggjast fram for den ansvarlege leiaren/det ansvarlege organet ved grunneininga/fakultetet eller avdelinga for skriftleg godkjenning.</w:t>
      </w:r>
    </w:p>
    <w:p w14:paraId="4FA798DF" w14:textId="77777777" w:rsidR="004A0136" w:rsidRPr="006841A0" w:rsidRDefault="004A0136">
      <w:pPr>
        <w:pStyle w:val="Heading3"/>
        <w:ind w:left="-5"/>
        <w:rPr>
          <w:lang w:val="nn-NO"/>
        </w:rPr>
      </w:pPr>
    </w:p>
    <w:p w14:paraId="3B8F857B" w14:textId="177070E4" w:rsidR="00AD202A" w:rsidRPr="006841A0" w:rsidRDefault="00557203">
      <w:pPr>
        <w:pStyle w:val="Heading3"/>
        <w:ind w:left="-5"/>
        <w:rPr>
          <w:lang w:val="nn-NO"/>
        </w:rPr>
      </w:pPr>
      <w:r w:rsidRPr="006841A0">
        <w:rPr>
          <w:lang w:val="nn-NO"/>
        </w:rPr>
        <w:t>§ 5 Rettleiing</w:t>
      </w:r>
    </w:p>
    <w:p w14:paraId="0C008B35" w14:textId="77777777" w:rsidR="00AD202A" w:rsidRPr="006841A0" w:rsidRDefault="00557203">
      <w:pPr>
        <w:pStyle w:val="NoSpacing"/>
        <w:rPr>
          <w:rFonts w:ascii="Calibri" w:hAnsi="Calibri"/>
          <w:sz w:val="22"/>
          <w:lang w:val="nn-NO"/>
        </w:rPr>
      </w:pPr>
      <w:r w:rsidRPr="006841A0">
        <w:rPr>
          <w:rFonts w:ascii="Calibri" w:hAnsi="Calibri"/>
          <w:sz w:val="22"/>
          <w:lang w:val="nn-NO"/>
        </w:rPr>
        <w:t>Kandidaten har rett og plikt til rettleiing i avtaleperioden. Det skal inngåast ein eigen rettleiingsavtale mellom kandidaten, rettleiarane og instituttet/senteret. Rettleiingsavtalen følgjer avtalen her som del B.</w:t>
      </w:r>
    </w:p>
    <w:p w14:paraId="542DCCE6" w14:textId="77777777" w:rsidR="005132DD" w:rsidRPr="006841A0" w:rsidRDefault="005132DD">
      <w:pPr>
        <w:pStyle w:val="NoSpacing"/>
        <w:rPr>
          <w:rFonts w:ascii="Calibri" w:hAnsi="Calibri"/>
          <w:sz w:val="22"/>
          <w:lang w:val="nn-NO"/>
        </w:rPr>
      </w:pPr>
    </w:p>
    <w:p w14:paraId="0BE9180B" w14:textId="4962BB85" w:rsidR="00AD202A" w:rsidRPr="006841A0" w:rsidRDefault="00557203" w:rsidP="3E62F796">
      <w:pPr>
        <w:pStyle w:val="NoSpacing"/>
        <w:rPr>
          <w:rFonts w:ascii="Calibri" w:hAnsi="Calibri"/>
          <w:sz w:val="22"/>
          <w:lang w:val="nn-NO"/>
        </w:rPr>
      </w:pPr>
      <w:r w:rsidRPr="3E62F796">
        <w:rPr>
          <w:rFonts w:ascii="Calibri" w:hAnsi="Calibri"/>
          <w:sz w:val="22"/>
          <w:lang w:val="nn-NO"/>
        </w:rPr>
        <w:t xml:space="preserve">Eventuelle endringar i rettleiingsavtalen </w:t>
      </w:r>
      <w:r w:rsidR="0FC37DDC" w:rsidRPr="3E62F796">
        <w:rPr>
          <w:rFonts w:ascii="Calibri" w:hAnsi="Calibri"/>
          <w:sz w:val="22"/>
          <w:lang w:val="nn-NO"/>
        </w:rPr>
        <w:t>blir gjort slik som</w:t>
      </w:r>
      <w:r w:rsidRPr="3E62F796">
        <w:rPr>
          <w:rFonts w:ascii="Calibri" w:hAnsi="Calibri"/>
          <w:sz w:val="22"/>
          <w:lang w:val="nn-NO"/>
        </w:rPr>
        <w:t xml:space="preserve"> beskrive i del B.</w:t>
      </w:r>
    </w:p>
    <w:p w14:paraId="084C22C9" w14:textId="77777777" w:rsidR="00AD202A" w:rsidRPr="006841A0" w:rsidRDefault="00AD202A">
      <w:pPr>
        <w:pStyle w:val="Heading3"/>
        <w:ind w:left="-5"/>
        <w:rPr>
          <w:lang w:val="nn-NO"/>
        </w:rPr>
      </w:pPr>
    </w:p>
    <w:p w14:paraId="6BDF22C1" w14:textId="77777777" w:rsidR="00AD202A" w:rsidRPr="006841A0" w:rsidRDefault="00557203">
      <w:pPr>
        <w:pStyle w:val="Heading3"/>
        <w:ind w:left="-5"/>
        <w:rPr>
          <w:lang w:val="nn-NO"/>
        </w:rPr>
      </w:pPr>
      <w:r w:rsidRPr="006841A0">
        <w:rPr>
          <w:lang w:val="nn-NO"/>
        </w:rPr>
        <w:t>§ 6 Finansiering og tilsetjing</w:t>
      </w:r>
    </w:p>
    <w:p w14:paraId="6A45269E" w14:textId="253AC7BD" w:rsidR="00AD202A" w:rsidRPr="006841A0" w:rsidRDefault="3BB8D203" w:rsidP="3E62F796">
      <w:pPr>
        <w:pStyle w:val="NoSpacing"/>
        <w:rPr>
          <w:rFonts w:ascii="Calibri" w:hAnsi="Calibri"/>
          <w:sz w:val="22"/>
          <w:lang w:val="nn-NO"/>
        </w:rPr>
      </w:pPr>
      <w:r w:rsidRPr="3E62F796">
        <w:rPr>
          <w:rFonts w:ascii="Calibri" w:hAnsi="Calibri"/>
          <w:sz w:val="22"/>
          <w:lang w:val="nn-NO"/>
        </w:rPr>
        <w:t>Forskar</w:t>
      </w:r>
      <w:r w:rsidR="00557203" w:rsidRPr="3E62F796">
        <w:rPr>
          <w:rFonts w:ascii="Calibri" w:hAnsi="Calibri"/>
          <w:sz w:val="22"/>
          <w:lang w:val="nn-NO"/>
        </w:rPr>
        <w:t>utdanninga blir gjennomført med finansiering og tilsetjingsforhold som angitt i det følgjande:</w:t>
      </w:r>
    </w:p>
    <w:p w14:paraId="0602E4C4" w14:textId="77777777" w:rsidR="00F54A40" w:rsidRDefault="00F54A40">
      <w:pPr>
        <w:pStyle w:val="NoSpacing"/>
        <w:rPr>
          <w:ins w:id="0" w:author="Kim Henrik Ruud" w:date="2023-10-03T15:30:00Z"/>
          <w:rFonts w:ascii="Calibri" w:hAnsi="Calibri"/>
          <w:sz w:val="22"/>
          <w:lang w:val="nn-NO"/>
        </w:rPr>
      </w:pPr>
    </w:p>
    <w:p w14:paraId="79E779CD" w14:textId="46069805" w:rsidR="00AD202A" w:rsidRPr="006841A0" w:rsidRDefault="00557203">
      <w:pPr>
        <w:pStyle w:val="NoSpacing"/>
        <w:rPr>
          <w:rFonts w:ascii="Calibri" w:hAnsi="Calibri"/>
          <w:sz w:val="22"/>
          <w:lang w:val="nn-NO"/>
        </w:rPr>
      </w:pPr>
      <w:r w:rsidRPr="006841A0">
        <w:rPr>
          <w:rFonts w:ascii="Calibri" w:hAnsi="Calibri"/>
          <w:sz w:val="22"/>
          <w:lang w:val="nn-NO"/>
        </w:rPr>
        <w:t>Tilsetjing og arbeidsplass:</w:t>
      </w:r>
    </w:p>
    <w:p w14:paraId="17711FEB" w14:textId="77777777" w:rsidR="008242AD" w:rsidRDefault="008242AD">
      <w:pPr>
        <w:pStyle w:val="NoSpacing"/>
        <w:rPr>
          <w:ins w:id="1" w:author="Kim Henrik Ruud" w:date="2023-10-03T15:30:00Z"/>
          <w:rFonts w:ascii="Calibri" w:hAnsi="Calibri"/>
          <w:sz w:val="22"/>
          <w:lang w:val="nn-NO"/>
        </w:rPr>
      </w:pPr>
    </w:p>
    <w:p w14:paraId="403897B9" w14:textId="331DC090" w:rsidR="00AD202A" w:rsidRPr="006841A0" w:rsidRDefault="00557203">
      <w:pPr>
        <w:pStyle w:val="NoSpacing"/>
        <w:rPr>
          <w:rFonts w:ascii="Calibri" w:hAnsi="Calibri"/>
          <w:sz w:val="22"/>
          <w:lang w:val="nn-NO"/>
        </w:rPr>
      </w:pPr>
      <w:r w:rsidRPr="006841A0">
        <w:rPr>
          <w:rFonts w:ascii="Calibri" w:hAnsi="Calibri"/>
          <w:sz w:val="22"/>
          <w:lang w:val="nn-NO"/>
        </w:rPr>
        <w:t>I avtaleperioden skal kandidaten vere tilsett ved: ………………………………………………………………………..</w:t>
      </w:r>
    </w:p>
    <w:p w14:paraId="56215D90" w14:textId="1EBC344D" w:rsidR="00AD202A" w:rsidRPr="006841A0" w:rsidRDefault="00557203" w:rsidP="3E62F796">
      <w:pPr>
        <w:pStyle w:val="NoSpacing"/>
        <w:rPr>
          <w:rFonts w:ascii="Calibri" w:hAnsi="Calibri"/>
          <w:sz w:val="22"/>
          <w:lang w:val="nn-NO"/>
        </w:rPr>
      </w:pPr>
      <w:r>
        <w:br/>
      </w:r>
      <w:r w:rsidRPr="3E62F796">
        <w:rPr>
          <w:rFonts w:ascii="Calibri" w:hAnsi="Calibri"/>
          <w:sz w:val="22"/>
          <w:lang w:val="nn-NO"/>
        </w:rPr>
        <w:t xml:space="preserve">I avtaleperioden skal kandidaten ha arbeidsplass ved (namn på institusjon eller verksemd, og </w:t>
      </w:r>
      <w:r w:rsidR="1B0B449C" w:rsidRPr="3E62F796">
        <w:rPr>
          <w:rFonts w:ascii="Calibri" w:hAnsi="Calibri"/>
          <w:sz w:val="22"/>
          <w:lang w:val="nn-NO"/>
        </w:rPr>
        <w:t>dersom</w:t>
      </w:r>
      <w:r w:rsidRPr="3E62F796">
        <w:rPr>
          <w:rFonts w:ascii="Calibri" w:hAnsi="Calibri"/>
          <w:sz w:val="22"/>
          <w:lang w:val="nn-NO"/>
        </w:rPr>
        <w:t xml:space="preserve"> relevant, institutt/grunneining eller anna eining):</w:t>
      </w:r>
    </w:p>
    <w:p w14:paraId="590F307B" w14:textId="77777777" w:rsidR="00AD202A" w:rsidRPr="006841A0" w:rsidRDefault="00AD202A">
      <w:pPr>
        <w:pStyle w:val="NoSpacing"/>
        <w:rPr>
          <w:rFonts w:ascii="Calibri" w:hAnsi="Calibri"/>
          <w:sz w:val="22"/>
          <w:lang w:val="nn-NO"/>
        </w:rPr>
      </w:pPr>
    </w:p>
    <w:p w14:paraId="36C3D05A" w14:textId="77777777" w:rsidR="00AD202A" w:rsidRPr="006841A0" w:rsidRDefault="00557203">
      <w:pPr>
        <w:pStyle w:val="NoSpacing"/>
        <w:rPr>
          <w:rFonts w:ascii="Calibri" w:hAnsi="Calibri"/>
          <w:sz w:val="22"/>
          <w:lang w:val="nn-NO"/>
        </w:rPr>
      </w:pPr>
      <w:r w:rsidRPr="006841A0">
        <w:rPr>
          <w:rFonts w:ascii="Calibri" w:hAnsi="Calibri"/>
          <w:sz w:val="22"/>
          <w:lang w:val="nn-NO"/>
        </w:rPr>
        <w:t xml:space="preserve">………………………………………………………………………………………………………………………………………………………. </w:t>
      </w:r>
      <w:r w:rsidRPr="006841A0">
        <w:rPr>
          <w:rFonts w:ascii="Calibri" w:hAnsi="Calibri"/>
          <w:sz w:val="22"/>
          <w:lang w:val="nn-NO"/>
        </w:rPr>
        <w:br/>
      </w:r>
    </w:p>
    <w:p w14:paraId="111CD53B" w14:textId="77777777" w:rsidR="00AD202A" w:rsidRPr="006841A0" w:rsidRDefault="00557203">
      <w:pPr>
        <w:pStyle w:val="NoSpacing"/>
        <w:rPr>
          <w:rFonts w:ascii="Calibri" w:hAnsi="Calibri"/>
          <w:sz w:val="22"/>
          <w:lang w:val="nn-NO"/>
        </w:rPr>
      </w:pPr>
      <w:r w:rsidRPr="006841A0">
        <w:rPr>
          <w:rFonts w:ascii="Calibri" w:hAnsi="Calibri"/>
          <w:sz w:val="22"/>
          <w:lang w:val="nn-NO"/>
        </w:rPr>
        <w:t>Finansiering:</w:t>
      </w:r>
    </w:p>
    <w:p w14:paraId="1A2CE551" w14:textId="77777777" w:rsidR="00AD202A" w:rsidRPr="006841A0" w:rsidRDefault="00557203">
      <w:pPr>
        <w:pStyle w:val="NoSpacing"/>
        <w:rPr>
          <w:rFonts w:ascii="Calibri" w:hAnsi="Calibri"/>
          <w:sz w:val="22"/>
          <w:lang w:val="nn-NO"/>
        </w:rPr>
      </w:pPr>
      <w:r w:rsidRPr="006841A0">
        <w:rPr>
          <w:rFonts w:ascii="Calibri" w:hAnsi="Calibri"/>
          <w:sz w:val="22"/>
          <w:lang w:val="nn-NO"/>
        </w:rPr>
        <w:t>Kandidaten er finansiert av (institusjon/finansieringskjelde): …………………………………………………………..</w:t>
      </w:r>
      <w:r w:rsidRPr="006841A0">
        <w:rPr>
          <w:rFonts w:ascii="Calibri" w:hAnsi="Calibri"/>
          <w:sz w:val="22"/>
          <w:lang w:val="nn-NO"/>
        </w:rPr>
        <w:br/>
        <w:t>for perioden angitt i § 3 ovanfor eller i følgjande periode: F.o.m. …………….t.o.m. …………………..</w:t>
      </w:r>
    </w:p>
    <w:p w14:paraId="476626B2" w14:textId="14765C00" w:rsidR="00AD202A" w:rsidRPr="006841A0" w:rsidRDefault="00557203" w:rsidP="3E62F796">
      <w:pPr>
        <w:pStyle w:val="NoSpacing"/>
        <w:rPr>
          <w:rFonts w:ascii="Calibri" w:hAnsi="Calibri"/>
          <w:sz w:val="22"/>
          <w:lang w:val="nn-NO"/>
        </w:rPr>
      </w:pPr>
      <w:r>
        <w:br/>
      </w:r>
      <w:r w:rsidRPr="3E62F796">
        <w:rPr>
          <w:rFonts w:ascii="Calibri" w:hAnsi="Calibri"/>
          <w:sz w:val="22"/>
          <w:lang w:val="nn-NO"/>
        </w:rPr>
        <w:t xml:space="preserve">Eventuelle vilkår </w:t>
      </w:r>
      <w:r w:rsidR="2DBAD5A6" w:rsidRPr="3E62F796">
        <w:rPr>
          <w:rFonts w:ascii="Calibri" w:hAnsi="Calibri"/>
          <w:sz w:val="22"/>
          <w:lang w:val="nn-NO"/>
        </w:rPr>
        <w:t>for</w:t>
      </w:r>
      <w:r w:rsidRPr="3E62F796">
        <w:rPr>
          <w:rFonts w:ascii="Calibri" w:hAnsi="Calibri"/>
          <w:sz w:val="22"/>
          <w:lang w:val="nn-NO"/>
        </w:rPr>
        <w:t xml:space="preserve"> finansieringa: …………………………………………………………………………………………………</w:t>
      </w:r>
    </w:p>
    <w:p w14:paraId="34E76570" w14:textId="2957CC93" w:rsidR="00AD202A" w:rsidRPr="006841A0" w:rsidRDefault="00557203" w:rsidP="3E62F796">
      <w:pPr>
        <w:pStyle w:val="NoSpacing"/>
        <w:rPr>
          <w:rFonts w:ascii="Calibri" w:hAnsi="Calibri"/>
          <w:sz w:val="22"/>
          <w:lang w:val="nn-NO"/>
        </w:rPr>
      </w:pPr>
      <w:r w:rsidRPr="3E62F796">
        <w:rPr>
          <w:rFonts w:ascii="Calibri" w:hAnsi="Calibri"/>
          <w:sz w:val="22"/>
          <w:lang w:val="nn-NO"/>
        </w:rPr>
        <w:t xml:space="preserve">(Dersom vilkåra går fram i avtalens del C eller i eit separat dokument, </w:t>
      </w:r>
      <w:r w:rsidR="7BB77DFF" w:rsidRPr="3E62F796">
        <w:rPr>
          <w:rFonts w:ascii="Calibri" w:hAnsi="Calibri"/>
          <w:sz w:val="22"/>
          <w:lang w:val="nn-NO"/>
        </w:rPr>
        <w:t>skal det visast</w:t>
      </w:r>
      <w:r w:rsidRPr="3E62F796">
        <w:rPr>
          <w:rFonts w:ascii="Calibri" w:hAnsi="Calibri"/>
          <w:sz w:val="22"/>
          <w:lang w:val="nn-NO"/>
        </w:rPr>
        <w:t xml:space="preserve"> til dette. Legg om nødvendig ved det aktuelle dokumentet.)</w:t>
      </w:r>
    </w:p>
    <w:p w14:paraId="2C2B4D4F" w14:textId="77777777" w:rsidR="00AD202A" w:rsidRPr="006841A0" w:rsidRDefault="00AD202A">
      <w:pPr>
        <w:pStyle w:val="NoSpacing"/>
        <w:rPr>
          <w:rFonts w:ascii="Calibri" w:hAnsi="Calibri"/>
          <w:sz w:val="22"/>
          <w:lang w:val="nn-NO"/>
        </w:rPr>
      </w:pPr>
    </w:p>
    <w:p w14:paraId="14419E74" w14:textId="77777777" w:rsidR="00AD202A" w:rsidRPr="006841A0" w:rsidRDefault="00557203">
      <w:pPr>
        <w:pStyle w:val="NoSpacing"/>
        <w:rPr>
          <w:rFonts w:ascii="Calibri" w:hAnsi="Calibri"/>
          <w:sz w:val="22"/>
          <w:lang w:val="nn-NO"/>
        </w:rPr>
      </w:pPr>
      <w:r w:rsidRPr="006841A0">
        <w:rPr>
          <w:rFonts w:ascii="Calibri" w:hAnsi="Calibri"/>
          <w:sz w:val="22"/>
          <w:lang w:val="nn-NO"/>
        </w:rPr>
        <w:t>Tilsetjing som stipendiat og vilkår knytt til dette (blir fylt ut for dei som har slik tilsetjing i avtaleperioden):</w:t>
      </w:r>
    </w:p>
    <w:p w14:paraId="346877F2" w14:textId="03E94CC6" w:rsidR="00AD202A" w:rsidRPr="006841A0" w:rsidRDefault="00557203" w:rsidP="3E62F796">
      <w:pPr>
        <w:pStyle w:val="NoSpacing"/>
        <w:rPr>
          <w:rFonts w:ascii="Calibri" w:hAnsi="Calibri"/>
          <w:sz w:val="22"/>
          <w:lang w:val="nn-NO"/>
        </w:rPr>
      </w:pPr>
      <w:r w:rsidRPr="3E62F796">
        <w:rPr>
          <w:rFonts w:ascii="Calibri" w:hAnsi="Calibri"/>
          <w:sz w:val="22"/>
          <w:lang w:val="nn-NO"/>
        </w:rPr>
        <w:t xml:space="preserve">Kandidaten er tilsett i stilling som stipendiat ved: </w:t>
      </w:r>
      <w:r>
        <w:br/>
      </w:r>
    </w:p>
    <w:p w14:paraId="26CE5469" w14:textId="77777777" w:rsidR="00AD202A" w:rsidRPr="006841A0" w:rsidRDefault="00557203">
      <w:pPr>
        <w:pStyle w:val="NoSpacing"/>
        <w:rPr>
          <w:rFonts w:ascii="Calibri" w:hAnsi="Calibri"/>
          <w:sz w:val="22"/>
          <w:lang w:val="nn-NO"/>
        </w:rPr>
      </w:pPr>
      <w:r w:rsidRPr="006841A0">
        <w:rPr>
          <w:rFonts w:ascii="Calibri" w:hAnsi="Calibri"/>
          <w:sz w:val="22"/>
          <w:lang w:val="nn-NO"/>
        </w:rPr>
        <w:t>………………………………………………………………………………………………………………. (arbeidsgivarinstitusjon)</w:t>
      </w:r>
    </w:p>
    <w:p w14:paraId="5488FD49" w14:textId="77777777" w:rsidR="00AD202A" w:rsidRPr="006841A0" w:rsidRDefault="00557203">
      <w:pPr>
        <w:pStyle w:val="NoSpacing"/>
        <w:rPr>
          <w:rFonts w:ascii="Calibri" w:hAnsi="Calibri"/>
          <w:b/>
          <w:sz w:val="22"/>
          <w:lang w:val="nn-NO"/>
        </w:rPr>
      </w:pPr>
      <w:r w:rsidRPr="006841A0">
        <w:rPr>
          <w:rFonts w:ascii="Calibri" w:hAnsi="Calibri"/>
          <w:b/>
          <w:sz w:val="22"/>
          <w:lang w:val="nn-NO"/>
        </w:rPr>
        <w:br/>
      </w:r>
    </w:p>
    <w:p w14:paraId="2669BBC1" w14:textId="77777777" w:rsidR="00AD202A" w:rsidRPr="006841A0" w:rsidRDefault="00557203">
      <w:pPr>
        <w:pStyle w:val="NoSpacing"/>
        <w:rPr>
          <w:rFonts w:ascii="Calibri" w:hAnsi="Calibri"/>
          <w:sz w:val="22"/>
          <w:lang w:val="nn-NO"/>
        </w:rPr>
      </w:pPr>
      <w:r w:rsidRPr="006841A0">
        <w:rPr>
          <w:rFonts w:ascii="Calibri" w:hAnsi="Calibri"/>
          <w:sz w:val="22"/>
          <w:lang w:val="nn-NO"/>
        </w:rPr>
        <w:t>Vilkår knytt til tilsetjing med pliktarbeid:</w:t>
      </w:r>
    </w:p>
    <w:p w14:paraId="4154939C" w14:textId="77777777" w:rsidR="00AD202A" w:rsidRPr="006841A0" w:rsidRDefault="00AD202A">
      <w:pPr>
        <w:pStyle w:val="NoSpacing"/>
        <w:rPr>
          <w:rFonts w:ascii="Calibri" w:hAnsi="Calibri"/>
          <w:sz w:val="22"/>
          <w:lang w:val="nn-NO"/>
        </w:rPr>
      </w:pPr>
    </w:p>
    <w:p w14:paraId="64AF9FDC" w14:textId="77777777" w:rsidR="00AD202A" w:rsidRPr="006841A0" w:rsidRDefault="00557203">
      <w:pPr>
        <w:pStyle w:val="NoSpacing"/>
        <w:rPr>
          <w:rFonts w:ascii="Calibri" w:hAnsi="Calibri"/>
          <w:sz w:val="22"/>
          <w:lang w:val="nn-NO"/>
        </w:rPr>
      </w:pPr>
      <w:r w:rsidRPr="006841A0">
        <w:rPr>
          <w:rFonts w:ascii="Calibri" w:hAnsi="Calibri"/>
          <w:sz w:val="22"/>
          <w:lang w:val="nn-NO"/>
        </w:rPr>
        <w:t>Pliktarbeidet blir utført ved (arbeidsplass): ……………………………………………………………………………………….</w:t>
      </w:r>
    </w:p>
    <w:p w14:paraId="4094B31B" w14:textId="77777777" w:rsidR="00AD202A" w:rsidRPr="006841A0" w:rsidRDefault="00557203">
      <w:pPr>
        <w:pStyle w:val="NoSpacing"/>
        <w:rPr>
          <w:rFonts w:ascii="Calibri" w:hAnsi="Calibri"/>
          <w:sz w:val="22"/>
          <w:lang w:val="nn-NO"/>
        </w:rPr>
      </w:pPr>
      <w:r w:rsidRPr="006841A0">
        <w:rPr>
          <w:rFonts w:ascii="Calibri" w:hAnsi="Calibri"/>
          <w:sz w:val="22"/>
          <w:lang w:val="nn-NO"/>
        </w:rPr>
        <w:t>Pliktarbeidet utgjer i prosent av arbeidstid: ……………………………………………. %</w:t>
      </w:r>
    </w:p>
    <w:p w14:paraId="23A7FA23" w14:textId="77777777" w:rsidR="00AD202A" w:rsidRPr="006841A0" w:rsidRDefault="00557203">
      <w:pPr>
        <w:pStyle w:val="NoSpacing"/>
        <w:rPr>
          <w:rFonts w:ascii="Calibri" w:hAnsi="Calibri"/>
          <w:sz w:val="22"/>
          <w:lang w:val="nn-NO"/>
        </w:rPr>
      </w:pPr>
      <w:r w:rsidRPr="006841A0">
        <w:rPr>
          <w:rFonts w:ascii="Calibri" w:hAnsi="Calibri"/>
          <w:sz w:val="22"/>
          <w:lang w:val="nn-NO"/>
        </w:rPr>
        <w:t>Andre vilkår knytt til tilsetjinga (t.d. residensplikt):</w:t>
      </w:r>
    </w:p>
    <w:p w14:paraId="7E33D6B2" w14:textId="77777777" w:rsidR="00AD202A" w:rsidRPr="006841A0" w:rsidRDefault="00AD202A">
      <w:pPr>
        <w:pStyle w:val="NoSpacing"/>
        <w:rPr>
          <w:rFonts w:ascii="Calibri" w:hAnsi="Calibri"/>
          <w:sz w:val="22"/>
          <w:lang w:val="nn-NO"/>
        </w:rPr>
      </w:pPr>
    </w:p>
    <w:p w14:paraId="25C05D88" w14:textId="77777777" w:rsidR="00AD202A" w:rsidRPr="006841A0" w:rsidRDefault="00557203">
      <w:pPr>
        <w:pStyle w:val="NoSpacing"/>
        <w:rPr>
          <w:rFonts w:ascii="Calibri" w:hAnsi="Calibri"/>
          <w:sz w:val="22"/>
          <w:lang w:val="nn-NO"/>
        </w:rPr>
      </w:pPr>
      <w:r w:rsidRPr="006841A0">
        <w:rPr>
          <w:rFonts w:ascii="Calibri" w:hAnsi="Calibri"/>
          <w:sz w:val="22"/>
          <w:lang w:val="nn-NO"/>
        </w:rPr>
        <w:t>………………………………………………………………………………………………………………………………………………………</w:t>
      </w:r>
    </w:p>
    <w:p w14:paraId="5FD0EF6A" w14:textId="77777777" w:rsidR="00AD202A" w:rsidRPr="006841A0" w:rsidRDefault="00AD202A">
      <w:pPr>
        <w:spacing w:after="589"/>
        <w:ind w:left="-5"/>
        <w:rPr>
          <w:lang w:val="nn-NO"/>
        </w:rPr>
      </w:pPr>
    </w:p>
    <w:p w14:paraId="6D7D9A82" w14:textId="4D22B8E6" w:rsidR="00AD202A" w:rsidRPr="006841A0" w:rsidRDefault="00557203" w:rsidP="3E62F796">
      <w:pPr>
        <w:pStyle w:val="NoSpacing"/>
        <w:rPr>
          <w:rFonts w:ascii="Calibri" w:hAnsi="Calibri"/>
          <w:sz w:val="22"/>
          <w:lang w:val="nn-NO"/>
        </w:rPr>
      </w:pPr>
      <w:r w:rsidRPr="3E62F796">
        <w:rPr>
          <w:rFonts w:ascii="Calibri" w:hAnsi="Calibri"/>
          <w:sz w:val="22"/>
          <w:lang w:val="nn-NO"/>
        </w:rPr>
        <w:t>Ved tilsetjing i stilling som stipendiat der universitetet eller høgskulen er arbeidsgivar, blir det inngått eigen avtale som regulerer arbeidsforholdet. Elles gjeld forskrift om tilsetjingsvilkår for stillingar som postdoktor, stipendiat, vitskapleg assistent og spesialistkandidat, fastsett av Kunnskapsdepartementet 31.</w:t>
      </w:r>
      <w:r w:rsidR="6C5FBAD7" w:rsidRPr="3E62F796">
        <w:rPr>
          <w:rFonts w:ascii="Calibri" w:hAnsi="Calibri"/>
          <w:sz w:val="22"/>
          <w:lang w:val="nn-NO"/>
        </w:rPr>
        <w:t xml:space="preserve"> januar 20</w:t>
      </w:r>
      <w:r w:rsidRPr="3E62F796">
        <w:rPr>
          <w:rFonts w:ascii="Calibri" w:hAnsi="Calibri"/>
          <w:sz w:val="22"/>
          <w:lang w:val="nn-NO"/>
        </w:rPr>
        <w:t xml:space="preserve">06, og dessutan dei alminnelege reglane i </w:t>
      </w:r>
      <w:proofErr w:type="spellStart"/>
      <w:r w:rsidR="249E09A5" w:rsidRPr="3E62F796">
        <w:rPr>
          <w:rFonts w:ascii="Calibri" w:hAnsi="Calibri"/>
          <w:sz w:val="22"/>
          <w:lang w:val="nn-NO"/>
        </w:rPr>
        <w:t>statsansatte</w:t>
      </w:r>
      <w:r w:rsidRPr="3E62F796">
        <w:rPr>
          <w:rFonts w:ascii="Calibri" w:hAnsi="Calibri"/>
          <w:sz w:val="22"/>
          <w:lang w:val="nn-NO"/>
        </w:rPr>
        <w:t>lova</w:t>
      </w:r>
      <w:proofErr w:type="spellEnd"/>
      <w:r w:rsidRPr="3E62F796">
        <w:rPr>
          <w:rFonts w:ascii="Calibri" w:hAnsi="Calibri"/>
          <w:sz w:val="22"/>
          <w:lang w:val="nn-NO"/>
        </w:rPr>
        <w:t xml:space="preserve"> med tilhøyrande forskrifter.</w:t>
      </w:r>
    </w:p>
    <w:p w14:paraId="069D67BD" w14:textId="77777777" w:rsidR="00AD202A" w:rsidRPr="006841A0" w:rsidRDefault="00AD202A">
      <w:pPr>
        <w:pStyle w:val="Heading3"/>
        <w:ind w:left="-5"/>
        <w:rPr>
          <w:lang w:val="nn-NO"/>
        </w:rPr>
      </w:pPr>
    </w:p>
    <w:p w14:paraId="5FA17089" w14:textId="77777777" w:rsidR="00AD202A" w:rsidRPr="006841A0" w:rsidRDefault="00557203">
      <w:pPr>
        <w:pStyle w:val="Heading3"/>
        <w:ind w:left="-5"/>
        <w:rPr>
          <w:lang w:val="nn-NO"/>
        </w:rPr>
      </w:pPr>
      <w:r w:rsidRPr="006841A0">
        <w:rPr>
          <w:lang w:val="nn-NO"/>
        </w:rPr>
        <w:t xml:space="preserve">§ 7 Avtale mellom </w:t>
      </w:r>
      <w:proofErr w:type="spellStart"/>
      <w:r w:rsidRPr="006841A0">
        <w:rPr>
          <w:lang w:val="nn-NO"/>
        </w:rPr>
        <w:t>gradsgivande</w:t>
      </w:r>
      <w:proofErr w:type="spellEnd"/>
      <w:r w:rsidRPr="006841A0">
        <w:rPr>
          <w:lang w:val="nn-NO"/>
        </w:rPr>
        <w:t xml:space="preserve"> institusjon og ekstern institusjon eller verksemd</w:t>
      </w:r>
    </w:p>
    <w:p w14:paraId="4F671E6C" w14:textId="4005C84D" w:rsidR="00AD202A" w:rsidRPr="006841A0" w:rsidRDefault="00557203" w:rsidP="3E62F796">
      <w:pPr>
        <w:pStyle w:val="NoSpacing"/>
        <w:rPr>
          <w:rFonts w:ascii="Calibri" w:hAnsi="Calibri"/>
          <w:sz w:val="22"/>
          <w:lang w:val="nn-NO"/>
        </w:rPr>
      </w:pPr>
      <w:r w:rsidRPr="3E62F796">
        <w:rPr>
          <w:rFonts w:ascii="Calibri" w:hAnsi="Calibri"/>
          <w:sz w:val="22"/>
          <w:lang w:val="nn-NO"/>
        </w:rPr>
        <w:t>Når ei</w:t>
      </w:r>
      <w:r w:rsidR="77A78197" w:rsidRPr="3E62F796">
        <w:rPr>
          <w:rFonts w:ascii="Calibri" w:hAnsi="Calibri"/>
          <w:sz w:val="22"/>
          <w:lang w:val="nn-NO"/>
        </w:rPr>
        <w:t>n</w:t>
      </w:r>
      <w:r w:rsidRPr="3E62F796">
        <w:rPr>
          <w:rFonts w:ascii="Calibri" w:hAnsi="Calibri"/>
          <w:sz w:val="22"/>
          <w:lang w:val="nn-NO"/>
        </w:rPr>
        <w:t xml:space="preserve"> ekstern institusjon eller verksemd bidreg til </w:t>
      </w:r>
      <w:r w:rsidR="47B46E22" w:rsidRPr="3E62F796">
        <w:rPr>
          <w:rFonts w:ascii="Calibri" w:hAnsi="Calibri"/>
          <w:sz w:val="22"/>
          <w:lang w:val="nn-NO"/>
        </w:rPr>
        <w:t>forskar</w:t>
      </w:r>
      <w:r w:rsidRPr="3E62F796">
        <w:rPr>
          <w:rFonts w:ascii="Calibri" w:hAnsi="Calibri"/>
          <w:sz w:val="22"/>
          <w:lang w:val="nn-NO"/>
        </w:rPr>
        <w:t>utdanninga ved tilsetjing, finansiering eller ved å stille arbeidsplass til rådvelde, skal avtalens del C fyllast ut.</w:t>
      </w:r>
    </w:p>
    <w:p w14:paraId="4206E93B" w14:textId="77777777" w:rsidR="00AD202A" w:rsidRPr="006841A0" w:rsidRDefault="00AD202A">
      <w:pPr>
        <w:pStyle w:val="Heading3"/>
        <w:ind w:left="-5"/>
        <w:rPr>
          <w:lang w:val="nn-NO"/>
        </w:rPr>
      </w:pPr>
    </w:p>
    <w:p w14:paraId="1E2E47AA" w14:textId="77777777" w:rsidR="00AD202A" w:rsidRPr="006841A0" w:rsidRDefault="00557203">
      <w:pPr>
        <w:pStyle w:val="Heading3"/>
        <w:ind w:left="-5"/>
        <w:rPr>
          <w:lang w:val="nn-NO"/>
        </w:rPr>
      </w:pPr>
      <w:r w:rsidRPr="006841A0">
        <w:rPr>
          <w:lang w:val="nn-NO"/>
        </w:rPr>
        <w:t>§ 8 Infrastruktur</w:t>
      </w:r>
    </w:p>
    <w:p w14:paraId="46586E20" w14:textId="6F9EC9B4" w:rsidR="00F43A17" w:rsidRDefault="00557203" w:rsidP="3E62F796">
      <w:pPr>
        <w:pStyle w:val="NoSpacing"/>
        <w:rPr>
          <w:ins w:id="2" w:author="Kim Henrik Ruud" w:date="2023-10-03T15:33:00Z"/>
          <w:rFonts w:ascii="Calibri" w:hAnsi="Calibri"/>
          <w:sz w:val="22"/>
          <w:lang w:val="nn-NO"/>
        </w:rPr>
      </w:pPr>
      <w:r w:rsidRPr="3E62F796">
        <w:rPr>
          <w:rFonts w:ascii="Calibri" w:hAnsi="Calibri"/>
          <w:sz w:val="22"/>
          <w:lang w:val="nn-NO"/>
        </w:rPr>
        <w:t>Kandidaten skal ha</w:t>
      </w:r>
      <w:r w:rsidR="16A00D48" w:rsidRPr="3E62F796">
        <w:rPr>
          <w:rFonts w:ascii="Calibri" w:hAnsi="Calibri"/>
          <w:sz w:val="22"/>
          <w:lang w:val="nn-NO"/>
        </w:rPr>
        <w:t xml:space="preserve"> </w:t>
      </w:r>
      <w:r w:rsidRPr="3E62F796">
        <w:rPr>
          <w:rFonts w:ascii="Calibri" w:hAnsi="Calibri"/>
          <w:sz w:val="22"/>
          <w:lang w:val="nn-NO"/>
        </w:rPr>
        <w:t xml:space="preserve">nødvendig infrastruktur </w:t>
      </w:r>
      <w:r w:rsidR="1DDB7A86" w:rsidRPr="3E62F796">
        <w:rPr>
          <w:rFonts w:ascii="Calibri" w:hAnsi="Calibri"/>
          <w:sz w:val="22"/>
          <w:lang w:val="nn-NO"/>
        </w:rPr>
        <w:t xml:space="preserve">til disposisjon </w:t>
      </w:r>
      <w:r w:rsidRPr="3E62F796">
        <w:rPr>
          <w:rFonts w:ascii="Calibri" w:hAnsi="Calibri"/>
          <w:sz w:val="22"/>
          <w:lang w:val="nn-NO"/>
        </w:rPr>
        <w:t xml:space="preserve">for gjennomføring av </w:t>
      </w:r>
      <w:r w:rsidR="0474C3AB" w:rsidRPr="3E62F796">
        <w:rPr>
          <w:rFonts w:ascii="Calibri" w:hAnsi="Calibri"/>
          <w:sz w:val="22"/>
          <w:lang w:val="nn-NO"/>
        </w:rPr>
        <w:t>forskar</w:t>
      </w:r>
      <w:r w:rsidRPr="3E62F796">
        <w:rPr>
          <w:rFonts w:ascii="Calibri" w:hAnsi="Calibri"/>
          <w:sz w:val="22"/>
          <w:lang w:val="nn-NO"/>
        </w:rPr>
        <w:t xml:space="preserve">utdanninga. </w:t>
      </w:r>
    </w:p>
    <w:p w14:paraId="77B5FB40" w14:textId="77777777" w:rsidR="00F43A17" w:rsidRDefault="00F43A17">
      <w:pPr>
        <w:pStyle w:val="NoSpacing"/>
        <w:rPr>
          <w:ins w:id="3" w:author="Kim Henrik Ruud" w:date="2023-10-03T15:33:00Z"/>
          <w:rFonts w:ascii="Calibri" w:hAnsi="Calibri"/>
          <w:sz w:val="22"/>
          <w:lang w:val="nn-NO"/>
        </w:rPr>
      </w:pPr>
    </w:p>
    <w:p w14:paraId="70800651" w14:textId="66F6E335" w:rsidR="00AD202A" w:rsidRPr="006841A0" w:rsidRDefault="00557203" w:rsidP="3E62F796">
      <w:pPr>
        <w:pStyle w:val="NoSpacing"/>
        <w:rPr>
          <w:rFonts w:ascii="Calibri" w:hAnsi="Calibri"/>
          <w:sz w:val="22"/>
          <w:lang w:val="nn-NO"/>
        </w:rPr>
      </w:pPr>
      <w:r w:rsidRPr="3E62F796">
        <w:rPr>
          <w:rFonts w:ascii="Calibri" w:hAnsi="Calibri"/>
          <w:sz w:val="22"/>
          <w:lang w:val="nn-NO"/>
        </w:rPr>
        <w:t xml:space="preserve">Avgjerda </w:t>
      </w:r>
      <w:r w:rsidR="08B4B995" w:rsidRPr="3E62F796">
        <w:rPr>
          <w:rFonts w:ascii="Calibri" w:hAnsi="Calibri"/>
          <w:sz w:val="22"/>
          <w:lang w:val="nn-NO"/>
        </w:rPr>
        <w:t>om</w:t>
      </w:r>
      <w:r w:rsidRPr="3E62F796">
        <w:rPr>
          <w:rFonts w:ascii="Calibri" w:hAnsi="Calibri"/>
          <w:sz w:val="22"/>
          <w:lang w:val="nn-NO"/>
        </w:rPr>
        <w:t xml:space="preserve"> kva som blir rekna som nødvendig infrastruktur, blir teken av institusjonen.</w:t>
      </w:r>
    </w:p>
    <w:p w14:paraId="33330199" w14:textId="77777777" w:rsidR="00F43A17" w:rsidRDefault="00F43A17">
      <w:pPr>
        <w:pStyle w:val="NoSpacing"/>
        <w:rPr>
          <w:ins w:id="4" w:author="Kim Henrik Ruud" w:date="2023-10-03T15:34:00Z"/>
          <w:rFonts w:ascii="Calibri" w:hAnsi="Calibri"/>
          <w:sz w:val="22"/>
          <w:lang w:val="nn-NO"/>
        </w:rPr>
      </w:pPr>
    </w:p>
    <w:p w14:paraId="7A7F4F27" w14:textId="16C8DF80" w:rsidR="00AD202A" w:rsidRPr="006841A0" w:rsidRDefault="00557203">
      <w:pPr>
        <w:pStyle w:val="NoSpacing"/>
        <w:rPr>
          <w:rFonts w:ascii="Calibri" w:hAnsi="Calibri"/>
          <w:sz w:val="22"/>
          <w:lang w:val="nn-NO"/>
        </w:rPr>
      </w:pPr>
      <w:r w:rsidRPr="006841A0">
        <w:rPr>
          <w:rFonts w:ascii="Calibri" w:hAnsi="Calibri"/>
          <w:sz w:val="22"/>
          <w:lang w:val="nn-NO"/>
        </w:rPr>
        <w:t>Dersom kandidaten har ekstern finansiering og/eller arbeidsplass, skal det inngåast avtale mellom institusjonen og den eksterne parten om infrastruktur og andre driftskostnader. Supplerande føresegner går fram av del C.</w:t>
      </w:r>
    </w:p>
    <w:p w14:paraId="38708E6E" w14:textId="77777777" w:rsidR="00F43A17" w:rsidRDefault="00F43A17">
      <w:pPr>
        <w:pStyle w:val="NoSpacing"/>
        <w:rPr>
          <w:ins w:id="5" w:author="Kim Henrik Ruud" w:date="2023-10-03T15:34:00Z"/>
          <w:rFonts w:ascii="Calibri" w:hAnsi="Calibri"/>
          <w:sz w:val="22"/>
          <w:lang w:val="nn-NO"/>
        </w:rPr>
      </w:pPr>
    </w:p>
    <w:p w14:paraId="3DD9E0F7" w14:textId="697C007C" w:rsidR="00F43A17" w:rsidRDefault="00557203" w:rsidP="3E62F796">
      <w:pPr>
        <w:pStyle w:val="NoSpacing"/>
        <w:rPr>
          <w:rFonts w:ascii="Calibri" w:hAnsi="Calibri"/>
          <w:sz w:val="22"/>
          <w:lang w:val="nn-NO"/>
        </w:rPr>
      </w:pPr>
      <w:r w:rsidRPr="3E62F796">
        <w:rPr>
          <w:rFonts w:ascii="Calibri" w:hAnsi="Calibri"/>
          <w:sz w:val="22"/>
          <w:lang w:val="nn-NO"/>
        </w:rPr>
        <w:t xml:space="preserve">Avtalar som nemnt i andre ledd skal liggje føre på det tidspunktet opptaksvedtaket for den aktuelle kandidaten </w:t>
      </w:r>
      <w:ins w:id="6" w:author="Kim Henrik Ruud" w:date="2023-10-03T15:35:00Z">
        <w:r w:rsidR="0080492A" w:rsidRPr="3E62F796">
          <w:rPr>
            <w:rFonts w:ascii="Calibri" w:hAnsi="Calibri"/>
            <w:sz w:val="22"/>
            <w:lang w:val="nn-NO"/>
          </w:rPr>
          <w:t xml:space="preserve">blir </w:t>
        </w:r>
      </w:ins>
      <w:r w:rsidR="75F27FE0" w:rsidRPr="3E62F796">
        <w:rPr>
          <w:rFonts w:ascii="Calibri" w:hAnsi="Calibri"/>
          <w:sz w:val="22"/>
          <w:lang w:val="nn-NO"/>
        </w:rPr>
        <w:t>gjort</w:t>
      </w:r>
      <w:r w:rsidR="013A46A1" w:rsidRPr="3E62F796">
        <w:rPr>
          <w:rFonts w:ascii="Calibri" w:hAnsi="Calibri"/>
          <w:sz w:val="22"/>
          <w:lang w:val="nn-NO"/>
        </w:rPr>
        <w:t>,</w:t>
      </w:r>
      <w:r w:rsidR="75F27FE0" w:rsidRPr="3E62F796">
        <w:rPr>
          <w:rFonts w:ascii="Calibri" w:hAnsi="Calibri"/>
          <w:sz w:val="22"/>
          <w:lang w:val="nn-NO"/>
        </w:rPr>
        <w:t xml:space="preserve"> </w:t>
      </w:r>
      <w:ins w:id="7" w:author="Kim Henrik Ruud" w:date="2023-10-03T15:35:00Z">
        <w:r w:rsidR="00E51B27" w:rsidRPr="3E62F796">
          <w:rPr>
            <w:rFonts w:ascii="Calibri" w:hAnsi="Calibri"/>
            <w:sz w:val="22"/>
            <w:lang w:val="nn-NO"/>
          </w:rPr>
          <w:t>eller straks etter</w:t>
        </w:r>
      </w:ins>
      <w:r w:rsidR="159ED962" w:rsidRPr="3E62F796">
        <w:rPr>
          <w:rFonts w:ascii="Calibri" w:hAnsi="Calibri"/>
          <w:sz w:val="22"/>
          <w:lang w:val="nn-NO"/>
        </w:rPr>
        <w:t>.</w:t>
      </w:r>
    </w:p>
    <w:p w14:paraId="0A6CC328" w14:textId="0C6BD69C" w:rsidR="3E62F796" w:rsidRDefault="3E62F796" w:rsidP="3E62F796">
      <w:pPr>
        <w:pStyle w:val="NoSpacing"/>
        <w:rPr>
          <w:ins w:id="8" w:author="Kim Henrik Ruud" w:date="2023-10-03T15:34:00Z"/>
          <w:rFonts w:ascii="Calibri" w:hAnsi="Calibri"/>
          <w:sz w:val="22"/>
          <w:lang w:val="nn-NO"/>
        </w:rPr>
      </w:pPr>
    </w:p>
    <w:p w14:paraId="58209AB5" w14:textId="399FADC3" w:rsidR="00AD202A" w:rsidRPr="006841A0" w:rsidRDefault="00557203">
      <w:pPr>
        <w:pStyle w:val="NoSpacing"/>
        <w:rPr>
          <w:rFonts w:ascii="Calibri" w:hAnsi="Calibri"/>
          <w:sz w:val="22"/>
          <w:lang w:val="nn-NO"/>
        </w:rPr>
      </w:pPr>
      <w:r w:rsidRPr="006841A0">
        <w:rPr>
          <w:rFonts w:ascii="Calibri" w:hAnsi="Calibri"/>
          <w:sz w:val="22"/>
          <w:lang w:val="nn-NO"/>
        </w:rPr>
        <w:t xml:space="preserve">Andre særlege vilkår: </w:t>
      </w:r>
      <w:r w:rsidRPr="006841A0">
        <w:rPr>
          <w:rFonts w:ascii="Calibri" w:hAnsi="Calibri"/>
          <w:sz w:val="22"/>
          <w:lang w:val="nn-NO"/>
        </w:rPr>
        <w:br/>
      </w:r>
    </w:p>
    <w:p w14:paraId="75DBF8B4" w14:textId="7AE44850" w:rsidR="00AD202A" w:rsidRPr="006841A0" w:rsidRDefault="00557203" w:rsidP="3E62F796">
      <w:pPr>
        <w:pStyle w:val="NoSpacing"/>
        <w:rPr>
          <w:rFonts w:ascii="Calibri" w:hAnsi="Calibri"/>
          <w:sz w:val="22"/>
          <w:lang w:val="nn-NO"/>
        </w:rPr>
      </w:pPr>
      <w:r w:rsidRPr="3E62F796">
        <w:rPr>
          <w:rFonts w:ascii="Calibri" w:hAnsi="Calibri"/>
          <w:sz w:val="22"/>
          <w:lang w:val="nn-NO"/>
        </w:rPr>
        <w:t>………………………………………………………………………………………………………………………………………………………….</w:t>
      </w:r>
      <w:r>
        <w:br/>
      </w:r>
      <w:r>
        <w:br/>
      </w:r>
      <w:r w:rsidRPr="3E62F796">
        <w:rPr>
          <w:rStyle w:val="Heading3Char"/>
          <w:rFonts w:eastAsia="Calibri"/>
          <w:lang w:val="nn-NO"/>
        </w:rPr>
        <w:t>§ 9 Opphavs-</w:t>
      </w:r>
      <w:r w:rsidR="275589B1" w:rsidRPr="3E62F796">
        <w:rPr>
          <w:rStyle w:val="Heading3Char"/>
          <w:rFonts w:eastAsia="Calibri"/>
          <w:lang w:val="nn-NO"/>
        </w:rPr>
        <w:t xml:space="preserve"> og</w:t>
      </w:r>
      <w:r w:rsidRPr="3E62F796">
        <w:rPr>
          <w:rStyle w:val="Heading3Char"/>
          <w:rFonts w:eastAsia="Calibri"/>
          <w:lang w:val="nn-NO"/>
        </w:rPr>
        <w:t xml:space="preserve"> patent</w:t>
      </w:r>
      <w:r w:rsidR="608CB939" w:rsidRPr="3E62F796">
        <w:rPr>
          <w:rStyle w:val="Heading3Char"/>
          <w:rFonts w:eastAsia="Calibri"/>
          <w:lang w:val="nn-NO"/>
        </w:rPr>
        <w:t>rett</w:t>
      </w:r>
      <w:r w:rsidRPr="3E62F796">
        <w:rPr>
          <w:rStyle w:val="Heading3Char"/>
          <w:rFonts w:eastAsia="Calibri"/>
          <w:lang w:val="nn-NO"/>
        </w:rPr>
        <w:t xml:space="preserve"> og andre immaterielle rettar (</w:t>
      </w:r>
      <w:proofErr w:type="spellStart"/>
      <w:r w:rsidRPr="3E62F796">
        <w:rPr>
          <w:rStyle w:val="Heading3Char"/>
          <w:rFonts w:eastAsia="Calibri"/>
          <w:lang w:val="nn-NO"/>
        </w:rPr>
        <w:t>Intellectual</w:t>
      </w:r>
      <w:proofErr w:type="spellEnd"/>
      <w:r w:rsidRPr="3E62F796">
        <w:rPr>
          <w:rStyle w:val="Heading3Char"/>
          <w:rFonts w:eastAsia="Calibri"/>
          <w:lang w:val="nn-NO"/>
        </w:rPr>
        <w:t xml:space="preserve"> Property Rights; IPR)</w:t>
      </w:r>
      <w:r>
        <w:br/>
      </w:r>
      <w:r w:rsidRPr="3E62F796">
        <w:rPr>
          <w:rFonts w:ascii="Calibri" w:hAnsi="Calibri"/>
          <w:sz w:val="22"/>
          <w:lang w:val="nn-NO"/>
        </w:rPr>
        <w:t xml:space="preserve">Det som går fram i det følgjande, kan ikkje forståast i strid med </w:t>
      </w:r>
      <w:proofErr w:type="spellStart"/>
      <w:r w:rsidRPr="3E62F796">
        <w:rPr>
          <w:rFonts w:ascii="Calibri" w:hAnsi="Calibri"/>
          <w:sz w:val="22"/>
          <w:lang w:val="nn-NO"/>
        </w:rPr>
        <w:t>åndsverkslova</w:t>
      </w:r>
      <w:proofErr w:type="spellEnd"/>
      <w:r w:rsidRPr="3E62F796">
        <w:rPr>
          <w:rFonts w:ascii="Calibri" w:hAnsi="Calibri"/>
          <w:sz w:val="22"/>
          <w:lang w:val="nn-NO"/>
        </w:rPr>
        <w:t xml:space="preserve"> av 12.</w:t>
      </w:r>
      <w:r w:rsidR="69D86AA8" w:rsidRPr="3E62F796">
        <w:rPr>
          <w:rFonts w:ascii="Calibri" w:hAnsi="Calibri"/>
          <w:sz w:val="22"/>
          <w:lang w:val="nn-NO"/>
        </w:rPr>
        <w:t xml:space="preserve"> mai 19</w:t>
      </w:r>
      <w:r w:rsidRPr="3E62F796">
        <w:rPr>
          <w:rFonts w:ascii="Calibri" w:hAnsi="Calibri"/>
          <w:sz w:val="22"/>
          <w:lang w:val="nn-NO"/>
        </w:rPr>
        <w:t>61 eller forskrifte</w:t>
      </w:r>
      <w:r w:rsidR="59DD33F1" w:rsidRPr="3E62F796">
        <w:rPr>
          <w:rFonts w:ascii="Calibri" w:hAnsi="Calibri"/>
          <w:sz w:val="22"/>
          <w:lang w:val="nn-NO"/>
        </w:rPr>
        <w:t>ne til denne</w:t>
      </w:r>
      <w:r w:rsidRPr="3E62F796">
        <w:rPr>
          <w:rFonts w:ascii="Calibri" w:hAnsi="Calibri"/>
          <w:sz w:val="22"/>
          <w:lang w:val="nn-NO"/>
        </w:rPr>
        <w:t>.</w:t>
      </w:r>
      <w:r>
        <w:br/>
      </w:r>
      <w:r>
        <w:br/>
      </w:r>
      <w:r w:rsidRPr="3E62F796">
        <w:rPr>
          <w:rFonts w:ascii="Calibri" w:hAnsi="Calibri"/>
          <w:sz w:val="22"/>
          <w:lang w:val="nn-NO"/>
        </w:rPr>
        <w:t xml:space="preserve">Dersom kandidaten er eineforfattar av ph.d.-avhandlinga, har vedkommande åleine opphavsretten til verket. </w:t>
      </w:r>
      <w:r>
        <w:br/>
      </w:r>
      <w:r>
        <w:br/>
      </w:r>
      <w:r w:rsidRPr="3E62F796">
        <w:rPr>
          <w:rFonts w:ascii="Calibri" w:hAnsi="Calibri"/>
          <w:sz w:val="22"/>
          <w:lang w:val="nn-NO"/>
        </w:rPr>
        <w:t>Artiklar eller andre bidrag skriv</w:t>
      </w:r>
      <w:r w:rsidR="733C4A43" w:rsidRPr="3E62F796">
        <w:rPr>
          <w:rFonts w:ascii="Calibri" w:hAnsi="Calibri"/>
          <w:sz w:val="22"/>
          <w:lang w:val="nn-NO"/>
        </w:rPr>
        <w:t>n</w:t>
      </w:r>
      <w:r w:rsidRPr="3E62F796">
        <w:rPr>
          <w:rFonts w:ascii="Calibri" w:hAnsi="Calibri"/>
          <w:sz w:val="22"/>
          <w:lang w:val="nn-NO"/>
        </w:rPr>
        <w:t>e av fleire utan at det er mogleg å skilje bidraget til den enkelte ut som eige verk, vil vere fellesverk. For slike artiklar har forfattarane i fellesskap opphavsrett</w:t>
      </w:r>
      <w:r w:rsidR="3E14C0A3" w:rsidRPr="3E62F796">
        <w:rPr>
          <w:rFonts w:ascii="Calibri" w:hAnsi="Calibri"/>
          <w:sz w:val="22"/>
          <w:lang w:val="nn-NO"/>
        </w:rPr>
        <w:t>en</w:t>
      </w:r>
      <w:r w:rsidRPr="3E62F796">
        <w:rPr>
          <w:rFonts w:ascii="Calibri" w:hAnsi="Calibri"/>
          <w:sz w:val="22"/>
          <w:lang w:val="nn-NO"/>
        </w:rPr>
        <w:t>.</w:t>
      </w:r>
    </w:p>
    <w:p w14:paraId="576D620F" w14:textId="77777777" w:rsidR="007E7215" w:rsidRDefault="007E7215">
      <w:pPr>
        <w:pStyle w:val="NoSpacing"/>
        <w:rPr>
          <w:ins w:id="9" w:author="Kim Henrik Ruud" w:date="2023-10-03T15:36:00Z"/>
          <w:rFonts w:ascii="Calibri" w:hAnsi="Calibri"/>
          <w:sz w:val="22"/>
          <w:lang w:val="nn-NO"/>
        </w:rPr>
      </w:pPr>
    </w:p>
    <w:p w14:paraId="12E10CBA" w14:textId="13DB138B" w:rsidR="00AD202A" w:rsidRPr="006841A0" w:rsidRDefault="00557203" w:rsidP="3E62F796">
      <w:pPr>
        <w:pStyle w:val="NoSpacing"/>
        <w:rPr>
          <w:rFonts w:ascii="Calibri" w:hAnsi="Calibri"/>
          <w:sz w:val="22"/>
          <w:lang w:val="nn-NO"/>
        </w:rPr>
      </w:pPr>
      <w:r w:rsidRPr="3E62F796">
        <w:rPr>
          <w:rFonts w:ascii="Calibri" w:hAnsi="Calibri"/>
          <w:sz w:val="22"/>
          <w:lang w:val="nn-NO"/>
        </w:rPr>
        <w:t xml:space="preserve">For dei delane av ph.d.-avhandlinga som kandidaten åleine har opphavsrett til, og dessutan andre verk som er resultat av arbeidet med avhandlinga og som kandidaten åleine har opphavsrett til, kan universitetet eller høgskulen vederlagsfritt framstille kopiar av til bruk i undervisnings- og forskingsverksemda si. Ved slik bruk skal kandidaten informerast i rimeleg tid på førehand. På alle eksemplar som blir framstilt som nemnt her, skal kandidaten </w:t>
      </w:r>
      <w:ins w:id="10" w:author="Kim Henrik Ruud" w:date="2023-10-03T15:40:00Z">
        <w:r w:rsidR="003D70CC" w:rsidRPr="3E62F796">
          <w:rPr>
            <w:rFonts w:ascii="Calibri" w:hAnsi="Calibri"/>
            <w:sz w:val="22"/>
            <w:lang w:val="nn-NO"/>
          </w:rPr>
          <w:t xml:space="preserve">namngjevast </w:t>
        </w:r>
      </w:ins>
      <w:r w:rsidRPr="3E62F796">
        <w:rPr>
          <w:rFonts w:ascii="Calibri" w:hAnsi="Calibri"/>
          <w:sz w:val="22"/>
          <w:lang w:val="nn-NO"/>
        </w:rPr>
        <w:t>slik</w:t>
      </w:r>
      <w:r w:rsidR="0ACD0BAA" w:rsidRPr="3E62F796">
        <w:rPr>
          <w:rFonts w:ascii="Calibri" w:hAnsi="Calibri"/>
          <w:sz w:val="22"/>
          <w:lang w:val="nn-NO"/>
        </w:rPr>
        <w:t xml:space="preserve"> </w:t>
      </w:r>
      <w:r w:rsidRPr="3E62F796">
        <w:rPr>
          <w:rFonts w:ascii="Calibri" w:hAnsi="Calibri"/>
          <w:sz w:val="22"/>
          <w:lang w:val="nn-NO"/>
        </w:rPr>
        <w:t>lovgiving og god skikk tilseier.</w:t>
      </w:r>
    </w:p>
    <w:p w14:paraId="77A8E3ED" w14:textId="77777777" w:rsidR="007E7215" w:rsidRDefault="007E7215">
      <w:pPr>
        <w:pStyle w:val="NoSpacing"/>
        <w:rPr>
          <w:ins w:id="11" w:author="Kim Henrik Ruud" w:date="2023-10-03T15:36:00Z"/>
          <w:rFonts w:ascii="Calibri" w:hAnsi="Calibri"/>
          <w:sz w:val="22"/>
          <w:lang w:val="nn-NO"/>
        </w:rPr>
      </w:pPr>
    </w:p>
    <w:p w14:paraId="5EB1EE72" w14:textId="706DF466" w:rsidR="00AD202A" w:rsidRPr="006841A0" w:rsidRDefault="5DD6839C" w:rsidP="3E62F796">
      <w:pPr>
        <w:pStyle w:val="NoSpacing"/>
        <w:rPr>
          <w:rFonts w:ascii="Calibri" w:hAnsi="Calibri"/>
          <w:sz w:val="22"/>
          <w:lang w:val="nn-NO"/>
        </w:rPr>
      </w:pPr>
      <w:r w:rsidRPr="3E62F796">
        <w:rPr>
          <w:rFonts w:ascii="Calibri" w:hAnsi="Calibri"/>
          <w:sz w:val="22"/>
          <w:lang w:val="nn-NO"/>
        </w:rPr>
        <w:lastRenderedPageBreak/>
        <w:t>Dersom</w:t>
      </w:r>
      <w:r w:rsidR="00557203" w:rsidRPr="3E62F796">
        <w:rPr>
          <w:rFonts w:ascii="Calibri" w:hAnsi="Calibri"/>
          <w:sz w:val="22"/>
          <w:lang w:val="nn-NO"/>
        </w:rPr>
        <w:t xml:space="preserve"> kandidaten i samband med ph.d.-prosjektet gjer ei patenterbar oppfinning, skal skriftleg melding om oppfinninga </w:t>
      </w:r>
      <w:r w:rsidR="73E3EE86" w:rsidRPr="3E62F796">
        <w:rPr>
          <w:rFonts w:ascii="Calibri" w:hAnsi="Calibri"/>
          <w:sz w:val="22"/>
          <w:lang w:val="nn-NO"/>
        </w:rPr>
        <w:t xml:space="preserve">bli </w:t>
      </w:r>
      <w:r w:rsidR="00557203" w:rsidRPr="3E62F796">
        <w:rPr>
          <w:rFonts w:ascii="Calibri" w:hAnsi="Calibri"/>
          <w:sz w:val="22"/>
          <w:lang w:val="nn-NO"/>
        </w:rPr>
        <w:t>gitt til universitetet/høgskulen utan unødig opphald, i samsvar med lov av 17.</w:t>
      </w:r>
      <w:r w:rsidR="708614A6" w:rsidRPr="3E62F796">
        <w:rPr>
          <w:rFonts w:ascii="Calibri" w:hAnsi="Calibri"/>
          <w:sz w:val="22"/>
          <w:lang w:val="nn-NO"/>
        </w:rPr>
        <w:t xml:space="preserve"> april 19</w:t>
      </w:r>
      <w:r w:rsidR="00557203" w:rsidRPr="3E62F796">
        <w:rPr>
          <w:rFonts w:ascii="Calibri" w:hAnsi="Calibri"/>
          <w:sz w:val="22"/>
          <w:lang w:val="nn-NO"/>
        </w:rPr>
        <w:t xml:space="preserve">70, § 5, om retten til oppfinningar som er gjort av arbeidstakarar. Etter same lov § 4, jf. § 6, 1. og 2. ledd, har universitetet/høgskulen rett til å krevje retten til oppfinninga overført til seg. Er oppfinninga </w:t>
      </w:r>
      <w:r w:rsidR="4FD8873F" w:rsidRPr="3E62F796">
        <w:rPr>
          <w:rFonts w:ascii="Calibri" w:hAnsi="Calibri"/>
          <w:sz w:val="22"/>
          <w:lang w:val="nn-NO"/>
        </w:rPr>
        <w:t>utvikla</w:t>
      </w:r>
      <w:r w:rsidR="00557203" w:rsidRPr="3E62F796">
        <w:rPr>
          <w:rFonts w:ascii="Calibri" w:hAnsi="Calibri"/>
          <w:sz w:val="22"/>
          <w:lang w:val="nn-NO"/>
        </w:rPr>
        <w:t xml:space="preserve"> i </w:t>
      </w:r>
      <w:r w:rsidR="7BCDDB66" w:rsidRPr="3E62F796">
        <w:rPr>
          <w:rFonts w:ascii="Calibri" w:hAnsi="Calibri"/>
          <w:sz w:val="22"/>
          <w:lang w:val="nn-NO"/>
        </w:rPr>
        <w:t xml:space="preserve">eit </w:t>
      </w:r>
      <w:r w:rsidR="00557203" w:rsidRPr="3E62F796">
        <w:rPr>
          <w:rFonts w:ascii="Calibri" w:hAnsi="Calibri"/>
          <w:sz w:val="22"/>
          <w:lang w:val="nn-NO"/>
        </w:rPr>
        <w:t xml:space="preserve">samarbeid med rettleiar, skal kandidat og rettleiar saman fastsetje sine respektive </w:t>
      </w:r>
      <w:proofErr w:type="spellStart"/>
      <w:r w:rsidR="00557203" w:rsidRPr="3E62F796">
        <w:rPr>
          <w:rFonts w:ascii="Calibri" w:hAnsi="Calibri"/>
          <w:sz w:val="22"/>
          <w:lang w:val="nn-NO"/>
        </w:rPr>
        <w:t>andelar</w:t>
      </w:r>
      <w:proofErr w:type="spellEnd"/>
      <w:r w:rsidR="00557203" w:rsidRPr="3E62F796">
        <w:rPr>
          <w:rFonts w:ascii="Calibri" w:hAnsi="Calibri"/>
          <w:sz w:val="22"/>
          <w:lang w:val="nn-NO"/>
        </w:rPr>
        <w:t xml:space="preserve"> i den </w:t>
      </w:r>
      <w:proofErr w:type="spellStart"/>
      <w:r w:rsidR="00557203" w:rsidRPr="3E62F796">
        <w:rPr>
          <w:rFonts w:ascii="Calibri" w:hAnsi="Calibri"/>
          <w:sz w:val="22"/>
          <w:lang w:val="nn-NO"/>
        </w:rPr>
        <w:t>patenterbare</w:t>
      </w:r>
      <w:proofErr w:type="spellEnd"/>
      <w:r w:rsidR="00557203" w:rsidRPr="3E62F796">
        <w:rPr>
          <w:rFonts w:ascii="Calibri" w:hAnsi="Calibri"/>
          <w:sz w:val="22"/>
          <w:lang w:val="nn-NO"/>
        </w:rPr>
        <w:t xml:space="preserve"> oppfinninga.</w:t>
      </w:r>
    </w:p>
    <w:p w14:paraId="34F16B5F" w14:textId="77777777" w:rsidR="007E7215" w:rsidRDefault="007E7215">
      <w:pPr>
        <w:pStyle w:val="NoSpacing"/>
        <w:rPr>
          <w:ins w:id="12" w:author="Kim Henrik Ruud" w:date="2023-10-03T15:36:00Z"/>
          <w:rFonts w:ascii="Calibri" w:hAnsi="Calibri"/>
          <w:sz w:val="22"/>
          <w:lang w:val="nn-NO"/>
        </w:rPr>
      </w:pPr>
    </w:p>
    <w:p w14:paraId="6B157210" w14:textId="5A90E5BA" w:rsidR="00AD202A" w:rsidRPr="006841A0" w:rsidRDefault="00557203" w:rsidP="3E62F796">
      <w:pPr>
        <w:pStyle w:val="NoSpacing"/>
        <w:rPr>
          <w:rFonts w:ascii="Calibri" w:hAnsi="Calibri"/>
          <w:sz w:val="22"/>
          <w:lang w:val="nn-NO"/>
        </w:rPr>
      </w:pPr>
      <w:r w:rsidRPr="3E62F796">
        <w:rPr>
          <w:rFonts w:ascii="Calibri" w:hAnsi="Calibri"/>
          <w:sz w:val="22"/>
          <w:lang w:val="nn-NO"/>
        </w:rPr>
        <w:t>Kandidaten har likevel rett til å publisere oppfinninga på dei vilkåra som går fram av arbeidstakaroppfinnings</w:t>
      </w:r>
      <w:r w:rsidR="326963AE" w:rsidRPr="3E62F796">
        <w:rPr>
          <w:rFonts w:ascii="Calibri" w:hAnsi="Calibri"/>
          <w:sz w:val="22"/>
          <w:lang w:val="nn-NO"/>
        </w:rPr>
        <w:t xml:space="preserve">lova </w:t>
      </w:r>
      <w:r w:rsidRPr="3E62F796">
        <w:rPr>
          <w:rFonts w:ascii="Calibri" w:hAnsi="Calibri"/>
          <w:sz w:val="22"/>
          <w:lang w:val="nn-NO"/>
        </w:rPr>
        <w:t>§ 6, 3. ledd.</w:t>
      </w:r>
    </w:p>
    <w:p w14:paraId="7628964F" w14:textId="77777777" w:rsidR="007E7215" w:rsidRDefault="007E7215">
      <w:pPr>
        <w:pStyle w:val="NoSpacing"/>
        <w:rPr>
          <w:ins w:id="13" w:author="Kim Henrik Ruud" w:date="2023-10-03T15:36:00Z"/>
          <w:rFonts w:ascii="Calibri" w:hAnsi="Calibri"/>
          <w:sz w:val="22"/>
          <w:lang w:val="nn-NO"/>
        </w:rPr>
      </w:pPr>
    </w:p>
    <w:p w14:paraId="30C5CA2C" w14:textId="721E9A8A" w:rsidR="00AD202A" w:rsidRPr="006841A0" w:rsidRDefault="00557203" w:rsidP="3E62F796">
      <w:pPr>
        <w:pStyle w:val="NoSpacing"/>
        <w:rPr>
          <w:rFonts w:ascii="Calibri" w:hAnsi="Calibri"/>
          <w:sz w:val="22"/>
          <w:lang w:val="nn-NO"/>
        </w:rPr>
      </w:pPr>
      <w:r w:rsidRPr="3E62F796">
        <w:rPr>
          <w:rFonts w:ascii="Calibri" w:hAnsi="Calibri"/>
          <w:sz w:val="22"/>
          <w:lang w:val="nn-NO"/>
        </w:rPr>
        <w:t>Publiseringsretten etter førre avsnitt gjeld tilsvarande for rettleiaren, dersom oppfinninga er gjor</w:t>
      </w:r>
      <w:r w:rsidR="5E5EB7D5" w:rsidRPr="3E62F796">
        <w:rPr>
          <w:rFonts w:ascii="Calibri" w:hAnsi="Calibri"/>
          <w:sz w:val="22"/>
          <w:lang w:val="nn-NO"/>
        </w:rPr>
        <w:t>t</w:t>
      </w:r>
      <w:r w:rsidRPr="3E62F796">
        <w:rPr>
          <w:rFonts w:ascii="Calibri" w:hAnsi="Calibri"/>
          <w:sz w:val="22"/>
          <w:lang w:val="nn-NO"/>
        </w:rPr>
        <w:t xml:space="preserve"> i fellesskap og kandidaten</w:t>
      </w:r>
      <w:r w:rsidR="6C06AF37" w:rsidRPr="3E62F796">
        <w:rPr>
          <w:rFonts w:ascii="Calibri" w:hAnsi="Calibri"/>
          <w:sz w:val="22"/>
          <w:lang w:val="nn-NO"/>
        </w:rPr>
        <w:t xml:space="preserve"> sin</w:t>
      </w:r>
      <w:r w:rsidRPr="3E62F796">
        <w:rPr>
          <w:rFonts w:ascii="Calibri" w:hAnsi="Calibri"/>
          <w:sz w:val="22"/>
          <w:lang w:val="nn-NO"/>
        </w:rPr>
        <w:t xml:space="preserve"> eller tredjepart</w:t>
      </w:r>
      <w:r w:rsidR="707AFC73" w:rsidRPr="3E62F796">
        <w:rPr>
          <w:rFonts w:ascii="Calibri" w:hAnsi="Calibri"/>
          <w:sz w:val="22"/>
          <w:lang w:val="nn-NO"/>
        </w:rPr>
        <w:t>en</w:t>
      </w:r>
      <w:r w:rsidR="13AEDEDC" w:rsidRPr="3E62F796">
        <w:rPr>
          <w:rFonts w:ascii="Calibri" w:hAnsi="Calibri"/>
          <w:sz w:val="22"/>
          <w:lang w:val="nn-NO"/>
        </w:rPr>
        <w:t xml:space="preserve"> sin</w:t>
      </w:r>
      <w:r w:rsidRPr="3E62F796">
        <w:rPr>
          <w:rFonts w:ascii="Calibri" w:hAnsi="Calibri"/>
          <w:sz w:val="22"/>
          <w:lang w:val="nn-NO"/>
        </w:rPr>
        <w:t xml:space="preserve"> rett ikkje er til hinder for det.</w:t>
      </w:r>
    </w:p>
    <w:p w14:paraId="5F6CB9A2" w14:textId="77777777" w:rsidR="007E7215" w:rsidRDefault="007E7215">
      <w:pPr>
        <w:ind w:left="-5"/>
        <w:rPr>
          <w:ins w:id="14" w:author="Kim Henrik Ruud" w:date="2023-10-03T15:36:00Z"/>
          <w:rFonts w:ascii="Calibri" w:hAnsi="Calibri"/>
          <w:sz w:val="22"/>
          <w:lang w:val="nn-NO"/>
        </w:rPr>
      </w:pPr>
    </w:p>
    <w:p w14:paraId="2EE9C54A" w14:textId="083EA4A8" w:rsidR="00AD202A" w:rsidRPr="006841A0" w:rsidRDefault="00557203" w:rsidP="3E62F796">
      <w:pPr>
        <w:ind w:left="-5"/>
        <w:rPr>
          <w:rFonts w:ascii="Calibri" w:hAnsi="Calibri"/>
          <w:sz w:val="22"/>
          <w:lang w:val="nn-NO"/>
        </w:rPr>
      </w:pPr>
      <w:r w:rsidRPr="3E62F796">
        <w:rPr>
          <w:rFonts w:ascii="Calibri" w:hAnsi="Calibri"/>
          <w:sz w:val="22"/>
          <w:lang w:val="nn-NO"/>
        </w:rPr>
        <w:t xml:space="preserve">Det kan ikkje leggjast restriksjonar på offentleggjering og publisering av ein ph.d.-avhandling, med unntak av ei førehandsavtalt utsetjing, for at ein eventuell ekstern part </w:t>
      </w:r>
      <w:r w:rsidR="1D039D07" w:rsidRPr="3E62F796">
        <w:rPr>
          <w:rFonts w:ascii="Calibri" w:hAnsi="Calibri"/>
          <w:sz w:val="22"/>
          <w:lang w:val="nn-NO"/>
        </w:rPr>
        <w:t>kan</w:t>
      </w:r>
      <w:r w:rsidRPr="3E62F796">
        <w:rPr>
          <w:rFonts w:ascii="Calibri" w:hAnsi="Calibri"/>
          <w:sz w:val="22"/>
          <w:lang w:val="nn-NO"/>
        </w:rPr>
        <w:t xml:space="preserve"> ta stilling til </w:t>
      </w:r>
      <w:proofErr w:type="spellStart"/>
      <w:r w:rsidRPr="3E62F796">
        <w:rPr>
          <w:rFonts w:ascii="Calibri" w:hAnsi="Calibri"/>
          <w:sz w:val="22"/>
          <w:lang w:val="nn-NO"/>
        </w:rPr>
        <w:t>patentering</w:t>
      </w:r>
      <w:proofErr w:type="spellEnd"/>
      <w:r w:rsidRPr="3E62F796">
        <w:rPr>
          <w:rFonts w:ascii="Calibri" w:hAnsi="Calibri"/>
          <w:sz w:val="22"/>
          <w:lang w:val="nn-NO"/>
        </w:rPr>
        <w:t>, jf. del C, § 7.</w:t>
      </w:r>
    </w:p>
    <w:p w14:paraId="22145CD7" w14:textId="77777777" w:rsidR="007E7215" w:rsidRDefault="007E7215">
      <w:pPr>
        <w:pStyle w:val="NoSpacing"/>
        <w:rPr>
          <w:ins w:id="15" w:author="Kim Henrik Ruud" w:date="2023-10-03T15:36:00Z"/>
          <w:rFonts w:ascii="Calibri" w:hAnsi="Calibri"/>
          <w:sz w:val="22"/>
          <w:lang w:val="nn-NO"/>
        </w:rPr>
      </w:pPr>
    </w:p>
    <w:p w14:paraId="5942706A" w14:textId="06BFBB80" w:rsidR="00AD202A" w:rsidRPr="006841A0" w:rsidRDefault="00557203" w:rsidP="3E62F796">
      <w:pPr>
        <w:pStyle w:val="NoSpacing"/>
        <w:rPr>
          <w:rFonts w:ascii="Calibri" w:hAnsi="Calibri"/>
          <w:sz w:val="22"/>
          <w:lang w:val="nn-NO"/>
        </w:rPr>
      </w:pPr>
      <w:r w:rsidRPr="3E62F796">
        <w:rPr>
          <w:rFonts w:ascii="Calibri" w:hAnsi="Calibri"/>
          <w:sz w:val="22"/>
          <w:lang w:val="nn-NO"/>
        </w:rPr>
        <w:t xml:space="preserve">Ved offentleggjering eller publisering av avhandlinga skal normalt universitetet/høgskulen bli kreditert dersom universitetet/høgskulen har gitt eit nødvendig og vesentleg bidrag til eller grunnlag for medverknaden </w:t>
      </w:r>
      <w:r w:rsidR="236A336B" w:rsidRPr="3E62F796">
        <w:rPr>
          <w:rFonts w:ascii="Calibri" w:hAnsi="Calibri"/>
          <w:sz w:val="22"/>
          <w:lang w:val="nn-NO"/>
        </w:rPr>
        <w:t>til</w:t>
      </w:r>
      <w:r w:rsidRPr="3E62F796">
        <w:rPr>
          <w:rFonts w:ascii="Calibri" w:hAnsi="Calibri"/>
          <w:sz w:val="22"/>
          <w:lang w:val="nn-NO"/>
        </w:rPr>
        <w:t xml:space="preserve"> kandidaten til det offentleggjorde eller publiserte arbeidet. Dersom kandidaten er tilsett ved universitetet/høgskulen under utføringa av forskingsarbeidet, blir dette rekna som eit nødvendig og vesentleg bidrag. For kandidatar med tilsetjing og/eller utnemnde(e) rettleiar(</w:t>
      </w:r>
      <w:r w:rsidR="207C9B5F" w:rsidRPr="3E62F796">
        <w:rPr>
          <w:rFonts w:ascii="Calibri" w:hAnsi="Calibri"/>
          <w:sz w:val="22"/>
          <w:lang w:val="nn-NO"/>
        </w:rPr>
        <w:t>ar</w:t>
      </w:r>
      <w:r w:rsidRPr="3E62F796">
        <w:rPr>
          <w:rFonts w:ascii="Calibri" w:hAnsi="Calibri"/>
          <w:sz w:val="22"/>
          <w:lang w:val="nn-NO"/>
        </w:rPr>
        <w:t>) ved fleire institusjonar/verksemder, gjeld føresegnene i del 3, § 7, siste ledd. Elles blir det vist til UHR</w:t>
      </w:r>
      <w:r w:rsidR="5BA88238" w:rsidRPr="3E62F796">
        <w:rPr>
          <w:rFonts w:ascii="Calibri" w:hAnsi="Calibri"/>
          <w:sz w:val="22"/>
          <w:lang w:val="nn-NO"/>
        </w:rPr>
        <w:t xml:space="preserve"> sine</w:t>
      </w:r>
      <w:r w:rsidRPr="3E62F796">
        <w:rPr>
          <w:rFonts w:ascii="Calibri" w:hAnsi="Calibri"/>
          <w:sz w:val="22"/>
          <w:lang w:val="nn-NO"/>
        </w:rPr>
        <w:t xml:space="preserve"> rettleiande retningslinjer for </w:t>
      </w:r>
      <w:proofErr w:type="spellStart"/>
      <w:r w:rsidRPr="3E62F796">
        <w:rPr>
          <w:rFonts w:ascii="Calibri" w:hAnsi="Calibri"/>
          <w:sz w:val="22"/>
          <w:lang w:val="nn-NO"/>
        </w:rPr>
        <w:t>kreditering</w:t>
      </w:r>
      <w:proofErr w:type="spellEnd"/>
      <w:r w:rsidRPr="3E62F796">
        <w:rPr>
          <w:rFonts w:ascii="Calibri" w:hAnsi="Calibri"/>
          <w:sz w:val="22"/>
          <w:lang w:val="nn-NO"/>
        </w:rPr>
        <w:t xml:space="preserve"> av vitskaplege publikasjonar til institusjonar. Avvik frå plikta til </w:t>
      </w:r>
      <w:proofErr w:type="spellStart"/>
      <w:r w:rsidRPr="3E62F796">
        <w:rPr>
          <w:rFonts w:ascii="Calibri" w:hAnsi="Calibri"/>
          <w:sz w:val="22"/>
          <w:lang w:val="nn-NO"/>
        </w:rPr>
        <w:t>kreditering</w:t>
      </w:r>
      <w:proofErr w:type="spellEnd"/>
      <w:r w:rsidRPr="3E62F796">
        <w:rPr>
          <w:rFonts w:ascii="Calibri" w:hAnsi="Calibri"/>
          <w:sz w:val="22"/>
          <w:lang w:val="nn-NO"/>
        </w:rPr>
        <w:t xml:space="preserve"> som er nem</w:t>
      </w:r>
      <w:ins w:id="16" w:author="Kim Henrik Ruud" w:date="2023-10-03T15:46:00Z">
        <w:r w:rsidR="00D74A0D" w:rsidRPr="3E62F796">
          <w:rPr>
            <w:rFonts w:ascii="Calibri" w:hAnsi="Calibri"/>
            <w:sz w:val="22"/>
            <w:lang w:val="nn-NO"/>
          </w:rPr>
          <w:t>nt</w:t>
        </w:r>
      </w:ins>
      <w:r w:rsidRPr="3E62F796">
        <w:rPr>
          <w:rFonts w:ascii="Calibri" w:hAnsi="Calibri"/>
          <w:sz w:val="22"/>
          <w:lang w:val="nn-NO"/>
        </w:rPr>
        <w:t xml:space="preserve"> i paragrafen her, kan gjerast i samsvar med nemnde retningslinjer for </w:t>
      </w:r>
      <w:proofErr w:type="spellStart"/>
      <w:r w:rsidRPr="3E62F796">
        <w:rPr>
          <w:rFonts w:ascii="Calibri" w:hAnsi="Calibri"/>
          <w:sz w:val="22"/>
          <w:lang w:val="nn-NO"/>
        </w:rPr>
        <w:t>kreditering</w:t>
      </w:r>
      <w:proofErr w:type="spellEnd"/>
      <w:r w:rsidRPr="3E62F796">
        <w:rPr>
          <w:rFonts w:ascii="Calibri" w:hAnsi="Calibri"/>
          <w:sz w:val="22"/>
          <w:lang w:val="nn-NO"/>
        </w:rPr>
        <w:t>.</w:t>
      </w:r>
    </w:p>
    <w:p w14:paraId="64DF65C0" w14:textId="77777777" w:rsidR="00AD202A" w:rsidRPr="006841A0" w:rsidRDefault="00AD202A">
      <w:pPr>
        <w:spacing w:after="217" w:line="242" w:lineRule="auto"/>
        <w:ind w:left="-5"/>
        <w:rPr>
          <w:rFonts w:ascii="Cambria" w:eastAsia="Cambria" w:hAnsi="Cambria" w:cs="Cambria"/>
          <w:b/>
          <w:lang w:val="nn-NO"/>
        </w:rPr>
      </w:pPr>
    </w:p>
    <w:p w14:paraId="694F6F62" w14:textId="7A17C803" w:rsidR="00AD202A" w:rsidRPr="006841A0" w:rsidRDefault="00557203">
      <w:pPr>
        <w:pStyle w:val="Heading3"/>
        <w:rPr>
          <w:lang w:val="nn-NO"/>
        </w:rPr>
      </w:pPr>
      <w:r w:rsidRPr="3E62F796">
        <w:rPr>
          <w:rFonts w:eastAsia="Cambria"/>
          <w:lang w:val="nn-NO"/>
        </w:rPr>
        <w:t>§ 10 Etikk og ærleg</w:t>
      </w:r>
      <w:r w:rsidR="202FCBAC" w:rsidRPr="3E62F796">
        <w:rPr>
          <w:rFonts w:eastAsia="Cambria"/>
          <w:lang w:val="nn-NO"/>
        </w:rPr>
        <w:t xml:space="preserve"> framferd</w:t>
      </w:r>
      <w:r w:rsidRPr="3E62F796">
        <w:rPr>
          <w:rFonts w:eastAsia="Cambria"/>
          <w:lang w:val="nn-NO"/>
        </w:rPr>
        <w:t xml:space="preserve"> i bruken av forskingsresultat, forskingsdata </w:t>
      </w:r>
      <w:proofErr w:type="spellStart"/>
      <w:r w:rsidRPr="3E62F796">
        <w:rPr>
          <w:rFonts w:eastAsia="Cambria"/>
          <w:lang w:val="nn-NO"/>
        </w:rPr>
        <w:t>m.v</w:t>
      </w:r>
      <w:proofErr w:type="spellEnd"/>
      <w:r w:rsidRPr="3E62F796">
        <w:rPr>
          <w:rFonts w:eastAsia="Cambria"/>
          <w:lang w:val="nn-NO"/>
        </w:rPr>
        <w:t>.</w:t>
      </w:r>
    </w:p>
    <w:p w14:paraId="2770ED60" w14:textId="2A441068" w:rsidR="00AD202A" w:rsidRPr="006841A0" w:rsidRDefault="00557203" w:rsidP="3E62F796">
      <w:pPr>
        <w:pStyle w:val="NoSpacing"/>
        <w:rPr>
          <w:rFonts w:ascii="Calibri" w:hAnsi="Calibri"/>
          <w:sz w:val="22"/>
          <w:lang w:val="nn-NO"/>
        </w:rPr>
      </w:pPr>
      <w:r w:rsidRPr="3E62F796">
        <w:rPr>
          <w:rFonts w:ascii="Calibri" w:hAnsi="Calibri"/>
          <w:sz w:val="22"/>
          <w:lang w:val="nn-NO"/>
        </w:rPr>
        <w:t xml:space="preserve">All bruk av resultat, data </w:t>
      </w:r>
      <w:proofErr w:type="spellStart"/>
      <w:r w:rsidR="2A25FCFB" w:rsidRPr="3E62F796">
        <w:rPr>
          <w:rFonts w:ascii="Calibri" w:hAnsi="Calibri"/>
          <w:sz w:val="22"/>
          <w:lang w:val="nn-NO"/>
        </w:rPr>
        <w:t>m</w:t>
      </w:r>
      <w:r w:rsidRPr="3E62F796">
        <w:rPr>
          <w:rFonts w:ascii="Calibri" w:hAnsi="Calibri"/>
          <w:sz w:val="22"/>
          <w:lang w:val="nn-NO"/>
        </w:rPr>
        <w:t>.</w:t>
      </w:r>
      <w:r w:rsidR="24C5DDDD" w:rsidRPr="3E62F796">
        <w:rPr>
          <w:rFonts w:ascii="Calibri" w:hAnsi="Calibri"/>
          <w:sz w:val="22"/>
          <w:lang w:val="nn-NO"/>
        </w:rPr>
        <w:t>v</w:t>
      </w:r>
      <w:proofErr w:type="spellEnd"/>
      <w:r w:rsidR="24C5DDDD" w:rsidRPr="3E62F796">
        <w:rPr>
          <w:rFonts w:ascii="Calibri" w:hAnsi="Calibri"/>
          <w:sz w:val="22"/>
          <w:lang w:val="nn-NO"/>
        </w:rPr>
        <w:t>.</w:t>
      </w:r>
      <w:r w:rsidRPr="3E62F796">
        <w:rPr>
          <w:rFonts w:ascii="Calibri" w:hAnsi="Calibri"/>
          <w:sz w:val="22"/>
          <w:lang w:val="nn-NO"/>
        </w:rPr>
        <w:t xml:space="preserve"> skal vere i samsvar med lov, gjeldande etiske retningslinjer, inngåtte avtalar, vilkår fastsett</w:t>
      </w:r>
      <w:r w:rsidR="1B64B668" w:rsidRPr="3E62F796">
        <w:rPr>
          <w:rFonts w:ascii="Calibri" w:hAnsi="Calibri"/>
          <w:sz w:val="22"/>
          <w:lang w:val="nn-NO"/>
        </w:rPr>
        <w:t>e</w:t>
      </w:r>
      <w:r w:rsidRPr="3E62F796">
        <w:rPr>
          <w:rFonts w:ascii="Calibri" w:hAnsi="Calibri"/>
          <w:sz w:val="22"/>
          <w:lang w:val="nn-NO"/>
        </w:rPr>
        <w:t xml:space="preserve"> av forskingsetiske komitear og andre kompetente organ, og elles god forskingsskikk.</w:t>
      </w:r>
    </w:p>
    <w:p w14:paraId="7070AEE6" w14:textId="77777777" w:rsidR="006D0C36" w:rsidRDefault="006D0C36">
      <w:pPr>
        <w:pStyle w:val="NoSpacing"/>
        <w:rPr>
          <w:ins w:id="17" w:author="Kim Henrik Ruud" w:date="2023-10-03T15:47:00Z"/>
          <w:rFonts w:ascii="Calibri" w:hAnsi="Calibri"/>
          <w:sz w:val="22"/>
          <w:lang w:val="nn-NO"/>
        </w:rPr>
      </w:pPr>
    </w:p>
    <w:p w14:paraId="324F4F7F" w14:textId="73B89F56" w:rsidR="00AD202A" w:rsidRPr="006841A0" w:rsidRDefault="00557203" w:rsidP="3E62F796">
      <w:pPr>
        <w:pStyle w:val="NoSpacing"/>
        <w:rPr>
          <w:rFonts w:ascii="Calibri" w:hAnsi="Calibri"/>
          <w:sz w:val="22"/>
          <w:lang w:val="nn-NO"/>
        </w:rPr>
      </w:pPr>
      <w:r w:rsidRPr="3E62F796">
        <w:rPr>
          <w:rFonts w:ascii="Calibri" w:hAnsi="Calibri"/>
          <w:sz w:val="22"/>
          <w:lang w:val="nn-NO"/>
        </w:rPr>
        <w:t>For resultat som ikkje, eller ikkje åleine, blir regulerte av opphavsrettsreglane, blir</w:t>
      </w:r>
      <w:r w:rsidR="1A4D676A" w:rsidRPr="3E62F796">
        <w:rPr>
          <w:rFonts w:ascii="Calibri" w:hAnsi="Calibri"/>
          <w:sz w:val="22"/>
          <w:lang w:val="nn-NO"/>
        </w:rPr>
        <w:t xml:space="preserve"> det</w:t>
      </w:r>
      <w:r w:rsidRPr="3E62F796">
        <w:rPr>
          <w:rFonts w:ascii="Calibri" w:hAnsi="Calibri"/>
          <w:sz w:val="22"/>
          <w:lang w:val="nn-NO"/>
        </w:rPr>
        <w:t xml:space="preserve"> vist til lovgivinga på vedkommande område.</w:t>
      </w:r>
    </w:p>
    <w:p w14:paraId="27A989E3" w14:textId="77777777" w:rsidR="00AD202A" w:rsidRPr="006841A0" w:rsidRDefault="00AD202A">
      <w:pPr>
        <w:pStyle w:val="Heading3"/>
        <w:ind w:left="-5"/>
        <w:rPr>
          <w:lang w:val="nn-NO"/>
        </w:rPr>
      </w:pPr>
    </w:p>
    <w:p w14:paraId="2E1B9FA2" w14:textId="77777777" w:rsidR="00AD202A" w:rsidRPr="006841A0" w:rsidRDefault="00557203">
      <w:pPr>
        <w:pStyle w:val="Heading3"/>
        <w:ind w:left="-5"/>
        <w:rPr>
          <w:lang w:val="nn-NO"/>
        </w:rPr>
      </w:pPr>
      <w:r w:rsidRPr="006841A0">
        <w:rPr>
          <w:lang w:val="nn-NO"/>
        </w:rPr>
        <w:t>§ 11 Informasjonsplikt og oppfølgingsansvar</w:t>
      </w:r>
    </w:p>
    <w:p w14:paraId="74C7DF58" w14:textId="267D048B" w:rsidR="00AD202A" w:rsidRPr="006841A0" w:rsidRDefault="00557203" w:rsidP="3E62F796">
      <w:pPr>
        <w:pStyle w:val="NoSpacing"/>
        <w:rPr>
          <w:rFonts w:ascii="Calibri" w:hAnsi="Calibri"/>
          <w:sz w:val="22"/>
          <w:lang w:val="nn-NO"/>
        </w:rPr>
      </w:pPr>
      <w:r w:rsidRPr="3E62F796">
        <w:rPr>
          <w:rFonts w:ascii="Calibri" w:hAnsi="Calibri"/>
          <w:sz w:val="22"/>
          <w:lang w:val="nn-NO"/>
        </w:rPr>
        <w:t xml:space="preserve">Kandidaten skal i løpet av utdanninga årleg, eller med slike intervall som er </w:t>
      </w:r>
      <w:r w:rsidR="799FDA02" w:rsidRPr="3E62F796">
        <w:rPr>
          <w:rFonts w:ascii="Calibri" w:hAnsi="Calibri"/>
          <w:sz w:val="22"/>
          <w:lang w:val="nn-NO"/>
        </w:rPr>
        <w:t>fastsett</w:t>
      </w:r>
      <w:r w:rsidRPr="3E62F796">
        <w:rPr>
          <w:rFonts w:ascii="Calibri" w:hAnsi="Calibri"/>
          <w:sz w:val="22"/>
          <w:lang w:val="nn-NO"/>
        </w:rPr>
        <w:t xml:space="preserve">e i reglane </w:t>
      </w:r>
      <w:r w:rsidR="420F2338" w:rsidRPr="3E62F796">
        <w:rPr>
          <w:rFonts w:ascii="Calibri" w:hAnsi="Calibri"/>
          <w:sz w:val="22"/>
          <w:lang w:val="nn-NO"/>
        </w:rPr>
        <w:t>ved</w:t>
      </w:r>
      <w:r w:rsidRPr="3E62F796">
        <w:rPr>
          <w:rFonts w:ascii="Calibri" w:hAnsi="Calibri"/>
          <w:sz w:val="22"/>
          <w:lang w:val="nn-NO"/>
        </w:rPr>
        <w:t xml:space="preserve"> institusjonen, levere skriftlege rapportar om framdrifta. Rapportane </w:t>
      </w:r>
      <w:r w:rsidR="584F3789" w:rsidRPr="3E62F796">
        <w:rPr>
          <w:rFonts w:ascii="Calibri" w:hAnsi="Calibri"/>
          <w:sz w:val="22"/>
          <w:lang w:val="nn-NO"/>
        </w:rPr>
        <w:t xml:space="preserve">skal </w:t>
      </w:r>
      <w:proofErr w:type="spellStart"/>
      <w:r w:rsidR="584F3789" w:rsidRPr="3E62F796">
        <w:rPr>
          <w:rFonts w:ascii="Calibri" w:hAnsi="Calibri"/>
          <w:sz w:val="22"/>
          <w:lang w:val="nn-NO"/>
        </w:rPr>
        <w:t>leggjst</w:t>
      </w:r>
      <w:proofErr w:type="spellEnd"/>
      <w:r w:rsidRPr="3E62F796">
        <w:rPr>
          <w:rFonts w:ascii="Calibri" w:hAnsi="Calibri"/>
          <w:sz w:val="22"/>
          <w:lang w:val="nn-NO"/>
        </w:rPr>
        <w:t xml:space="preserve"> fram for godkjenning for det organet som fakultetet/avdelinga peikar ut.</w:t>
      </w:r>
    </w:p>
    <w:p w14:paraId="12A555F4" w14:textId="77777777" w:rsidR="00A80896" w:rsidRDefault="00A80896">
      <w:pPr>
        <w:pStyle w:val="NoSpacing"/>
        <w:rPr>
          <w:ins w:id="18" w:author="Kim Henrik Ruud" w:date="2023-10-03T15:48:00Z"/>
          <w:rFonts w:ascii="Calibri" w:hAnsi="Calibri"/>
          <w:sz w:val="22"/>
          <w:lang w:val="nn-NO"/>
        </w:rPr>
      </w:pPr>
    </w:p>
    <w:p w14:paraId="32D0167A" w14:textId="2934F66A" w:rsidR="00AD202A" w:rsidRPr="006841A0" w:rsidRDefault="00557203" w:rsidP="3E62F796">
      <w:pPr>
        <w:pStyle w:val="NoSpacing"/>
        <w:rPr>
          <w:rFonts w:ascii="Calibri" w:hAnsi="Calibri"/>
          <w:sz w:val="22"/>
          <w:lang w:val="nn-NO"/>
        </w:rPr>
      </w:pPr>
      <w:r w:rsidRPr="3E62F796">
        <w:rPr>
          <w:rFonts w:ascii="Calibri" w:hAnsi="Calibri"/>
          <w:sz w:val="22"/>
          <w:lang w:val="nn-NO"/>
        </w:rPr>
        <w:t>Rettleiarane skal også leggje fram rapport som nemnt i førre ledd. Hovud</w:t>
      </w:r>
      <w:r w:rsidR="0C4F6B0D" w:rsidRPr="3E62F796">
        <w:rPr>
          <w:rFonts w:ascii="Calibri" w:hAnsi="Calibri"/>
          <w:sz w:val="22"/>
          <w:lang w:val="nn-NO"/>
        </w:rPr>
        <w:t>rett</w:t>
      </w:r>
      <w:r w:rsidRPr="3E62F796">
        <w:rPr>
          <w:rFonts w:ascii="Calibri" w:hAnsi="Calibri"/>
          <w:sz w:val="22"/>
          <w:lang w:val="nn-NO"/>
        </w:rPr>
        <w:t>leiaren har ansvaret for at ein samla rapport blir lagt fram.</w:t>
      </w:r>
    </w:p>
    <w:p w14:paraId="4963F2F2" w14:textId="77777777" w:rsidR="00CD21EB" w:rsidRDefault="00CD21EB">
      <w:pPr>
        <w:pStyle w:val="NoSpacing"/>
        <w:rPr>
          <w:ins w:id="19" w:author="Kim Henrik Ruud" w:date="2023-10-03T15:48:00Z"/>
          <w:rFonts w:ascii="Calibri" w:hAnsi="Calibri"/>
          <w:sz w:val="22"/>
          <w:lang w:val="nn-NO"/>
        </w:rPr>
      </w:pPr>
    </w:p>
    <w:p w14:paraId="73FB022F" w14:textId="718F72E5" w:rsidR="00AD202A" w:rsidRPr="006841A0" w:rsidRDefault="00557203" w:rsidP="3E62F796">
      <w:pPr>
        <w:pStyle w:val="NoSpacing"/>
        <w:rPr>
          <w:rFonts w:ascii="Calibri" w:hAnsi="Calibri"/>
          <w:sz w:val="22"/>
          <w:lang w:val="nn-NO"/>
        </w:rPr>
      </w:pPr>
      <w:r w:rsidRPr="3E62F796">
        <w:rPr>
          <w:rFonts w:ascii="Calibri" w:hAnsi="Calibri"/>
          <w:sz w:val="22"/>
          <w:lang w:val="nn-NO"/>
        </w:rPr>
        <w:t xml:space="preserve">Partane pliktar å gi kvarandre </w:t>
      </w:r>
      <w:proofErr w:type="spellStart"/>
      <w:r w:rsidRPr="3E62F796">
        <w:rPr>
          <w:rFonts w:ascii="Calibri" w:hAnsi="Calibri"/>
          <w:sz w:val="22"/>
          <w:lang w:val="nn-NO"/>
        </w:rPr>
        <w:t>løpande</w:t>
      </w:r>
      <w:proofErr w:type="spellEnd"/>
      <w:r w:rsidRPr="3E62F796">
        <w:rPr>
          <w:rFonts w:ascii="Calibri" w:hAnsi="Calibri"/>
          <w:sz w:val="22"/>
          <w:lang w:val="nn-NO"/>
        </w:rPr>
        <w:t xml:space="preserve"> informasjon om alle forhold av betydning for gjennomføring av </w:t>
      </w:r>
      <w:r w:rsidR="42A097EB" w:rsidRPr="3E62F796">
        <w:rPr>
          <w:rFonts w:ascii="Calibri" w:hAnsi="Calibri"/>
          <w:sz w:val="22"/>
          <w:lang w:val="nn-NO"/>
        </w:rPr>
        <w:t>forskar</w:t>
      </w:r>
      <w:r w:rsidRPr="3E62F796">
        <w:rPr>
          <w:rFonts w:ascii="Calibri" w:hAnsi="Calibri"/>
          <w:sz w:val="22"/>
          <w:lang w:val="nn-NO"/>
        </w:rPr>
        <w:t>utdanninga. Partane pliktar aktivt å følgje opp forhold som kan medføre forseinka eller manglande gjennomføring.</w:t>
      </w:r>
    </w:p>
    <w:p w14:paraId="7F8FCA4B" w14:textId="77777777" w:rsidR="00AD202A" w:rsidRPr="006841A0" w:rsidRDefault="00AD202A">
      <w:pPr>
        <w:pStyle w:val="Heading3"/>
        <w:spacing w:after="224"/>
        <w:ind w:left="-5"/>
        <w:rPr>
          <w:lang w:val="nn-NO"/>
        </w:rPr>
      </w:pPr>
    </w:p>
    <w:p w14:paraId="4A509DF3" w14:textId="77777777" w:rsidR="00AD202A" w:rsidRPr="006841A0" w:rsidRDefault="00557203">
      <w:pPr>
        <w:pStyle w:val="Heading3"/>
        <w:spacing w:after="224"/>
        <w:ind w:left="-5"/>
        <w:rPr>
          <w:lang w:val="nn-NO"/>
        </w:rPr>
      </w:pPr>
      <w:r w:rsidRPr="006841A0">
        <w:rPr>
          <w:lang w:val="nn-NO"/>
        </w:rPr>
        <w:t>§ 12 Avslutning før avtalt tid</w:t>
      </w:r>
    </w:p>
    <w:p w14:paraId="11C8531D" w14:textId="77777777" w:rsidR="00AD202A" w:rsidRPr="006841A0" w:rsidRDefault="00557203">
      <w:pPr>
        <w:pStyle w:val="Heading4"/>
        <w:rPr>
          <w:sz w:val="22"/>
          <w:lang w:val="nn-NO"/>
        </w:rPr>
      </w:pPr>
      <w:r w:rsidRPr="006841A0">
        <w:rPr>
          <w:sz w:val="22"/>
          <w:lang w:val="nn-NO"/>
        </w:rPr>
        <w:t>Frivillig avslutning før avtalt tid:</w:t>
      </w:r>
    </w:p>
    <w:p w14:paraId="4D293F39" w14:textId="1130A0C1" w:rsidR="00AD202A" w:rsidRPr="006841A0" w:rsidRDefault="00557203" w:rsidP="3E62F796">
      <w:pPr>
        <w:pStyle w:val="NoSpacing"/>
        <w:rPr>
          <w:rFonts w:ascii="Calibri" w:hAnsi="Calibri"/>
          <w:sz w:val="22"/>
          <w:lang w:val="nn-NO"/>
        </w:rPr>
      </w:pPr>
      <w:r w:rsidRPr="3E62F796">
        <w:rPr>
          <w:rFonts w:ascii="Calibri" w:hAnsi="Calibri"/>
          <w:sz w:val="22"/>
          <w:lang w:val="nn-NO"/>
        </w:rPr>
        <w:t xml:space="preserve">Kandidaten og institusjonen kan avtale at </w:t>
      </w:r>
      <w:r w:rsidR="5F58E2FF" w:rsidRPr="3E62F796">
        <w:rPr>
          <w:rFonts w:ascii="Calibri" w:hAnsi="Calibri"/>
          <w:sz w:val="22"/>
          <w:lang w:val="nn-NO"/>
        </w:rPr>
        <w:t>forskar</w:t>
      </w:r>
      <w:r w:rsidRPr="3E62F796">
        <w:rPr>
          <w:rFonts w:ascii="Calibri" w:hAnsi="Calibri"/>
          <w:sz w:val="22"/>
          <w:lang w:val="nn-NO"/>
        </w:rPr>
        <w:t xml:space="preserve">utdanninga blir avslutta før avtalt tid. Ved slik avslutning av </w:t>
      </w:r>
      <w:r w:rsidR="2F8DE12C" w:rsidRPr="3E62F796">
        <w:rPr>
          <w:rFonts w:ascii="Calibri" w:hAnsi="Calibri"/>
          <w:sz w:val="22"/>
          <w:lang w:val="nn-NO"/>
        </w:rPr>
        <w:t>forskar</w:t>
      </w:r>
      <w:r w:rsidRPr="3E62F796">
        <w:rPr>
          <w:rFonts w:ascii="Calibri" w:hAnsi="Calibri"/>
          <w:sz w:val="22"/>
          <w:lang w:val="nn-NO"/>
        </w:rPr>
        <w:t xml:space="preserve">utdanninga skal det fastsetjast skriftleg korleis spørsmål knytt til eventuelle tilsetjingsforhold, finansiering, rettar til resultat </w:t>
      </w:r>
      <w:proofErr w:type="spellStart"/>
      <w:r w:rsidR="5AC99A89" w:rsidRPr="3E62F796">
        <w:rPr>
          <w:rFonts w:ascii="Calibri" w:hAnsi="Calibri"/>
          <w:sz w:val="22"/>
          <w:lang w:val="nn-NO"/>
        </w:rPr>
        <w:t>m.v</w:t>
      </w:r>
      <w:proofErr w:type="spellEnd"/>
      <w:r w:rsidR="5AC99A89" w:rsidRPr="3E62F796">
        <w:rPr>
          <w:rFonts w:ascii="Calibri" w:hAnsi="Calibri"/>
          <w:sz w:val="22"/>
          <w:lang w:val="nn-NO"/>
        </w:rPr>
        <w:t>.</w:t>
      </w:r>
      <w:r w:rsidRPr="3E62F796">
        <w:rPr>
          <w:rFonts w:ascii="Calibri" w:hAnsi="Calibri"/>
          <w:sz w:val="22"/>
          <w:lang w:val="nn-NO"/>
        </w:rPr>
        <w:t xml:space="preserve"> skal ordnast.</w:t>
      </w:r>
    </w:p>
    <w:p w14:paraId="10F9C215" w14:textId="77777777" w:rsidR="003376CC" w:rsidRDefault="003376CC">
      <w:pPr>
        <w:pStyle w:val="NoSpacing"/>
        <w:rPr>
          <w:ins w:id="20" w:author="Kim Henrik Ruud" w:date="2023-10-03T15:50:00Z"/>
          <w:rFonts w:ascii="Calibri" w:hAnsi="Calibri"/>
          <w:sz w:val="22"/>
          <w:lang w:val="nn-NO"/>
        </w:rPr>
      </w:pPr>
    </w:p>
    <w:p w14:paraId="426B56AF" w14:textId="452B19C0" w:rsidR="00AD202A" w:rsidRPr="006841A0" w:rsidRDefault="00557203" w:rsidP="3E62F796">
      <w:pPr>
        <w:pStyle w:val="NoSpacing"/>
        <w:rPr>
          <w:rFonts w:ascii="Calibri" w:hAnsi="Calibri"/>
          <w:sz w:val="22"/>
          <w:lang w:val="nn-NO"/>
        </w:rPr>
      </w:pPr>
      <w:r w:rsidRPr="3E62F796">
        <w:rPr>
          <w:rFonts w:ascii="Calibri" w:hAnsi="Calibri"/>
          <w:sz w:val="22"/>
          <w:lang w:val="nn-NO"/>
        </w:rPr>
        <w:t xml:space="preserve">Ved frivillig avslutning </w:t>
      </w:r>
      <w:ins w:id="21" w:author="Kim Henrik Ruud" w:date="2023-10-03T15:52:00Z">
        <w:r w:rsidR="00970563" w:rsidRPr="3E62F796">
          <w:rPr>
            <w:rFonts w:ascii="Calibri" w:hAnsi="Calibri"/>
            <w:sz w:val="22"/>
            <w:lang w:val="nn-NO"/>
          </w:rPr>
          <w:t xml:space="preserve">på bakgrunn av at kandidaten ønskjer </w:t>
        </w:r>
      </w:ins>
      <w:r w:rsidRPr="3E62F796">
        <w:rPr>
          <w:rFonts w:ascii="Calibri" w:hAnsi="Calibri"/>
          <w:sz w:val="22"/>
          <w:lang w:val="nn-NO"/>
        </w:rPr>
        <w:t xml:space="preserve">å skifte prosjekt eller </w:t>
      </w:r>
      <w:r w:rsidR="2A46C2D7" w:rsidRPr="3E62F796">
        <w:rPr>
          <w:rFonts w:ascii="Calibri" w:hAnsi="Calibri"/>
          <w:sz w:val="22"/>
          <w:lang w:val="nn-NO"/>
        </w:rPr>
        <w:t xml:space="preserve">ved </w:t>
      </w:r>
      <w:r w:rsidRPr="3E62F796">
        <w:rPr>
          <w:rFonts w:ascii="Calibri" w:hAnsi="Calibri"/>
          <w:sz w:val="22"/>
          <w:lang w:val="nn-NO"/>
        </w:rPr>
        <w:t>overgang til an</w:t>
      </w:r>
      <w:ins w:id="22" w:author="Kim Henrik Ruud" w:date="2023-10-03T15:52:00Z">
        <w:r w:rsidR="004B3EF9" w:rsidRPr="3E62F796">
          <w:rPr>
            <w:rFonts w:ascii="Calibri" w:hAnsi="Calibri"/>
            <w:sz w:val="22"/>
            <w:lang w:val="nn-NO"/>
          </w:rPr>
          <w:t>na</w:t>
        </w:r>
      </w:ins>
      <w:r w:rsidR="0A293ACC" w:rsidRPr="3E62F796">
        <w:rPr>
          <w:rFonts w:ascii="Calibri" w:hAnsi="Calibri"/>
          <w:sz w:val="22"/>
          <w:lang w:val="nn-NO"/>
        </w:rPr>
        <w:t xml:space="preserve"> </w:t>
      </w:r>
      <w:r w:rsidRPr="3E62F796">
        <w:rPr>
          <w:rFonts w:ascii="Calibri" w:hAnsi="Calibri"/>
          <w:sz w:val="22"/>
          <w:lang w:val="nn-NO"/>
        </w:rPr>
        <w:t>program, skal kandidaten søkje nytt opptak på grunnlag av det nye prosjektet.</w:t>
      </w:r>
    </w:p>
    <w:p w14:paraId="2AE93D69" w14:textId="77777777" w:rsidR="00AD202A" w:rsidRPr="006841A0" w:rsidRDefault="00AD202A">
      <w:pPr>
        <w:spacing w:after="221" w:line="242" w:lineRule="auto"/>
        <w:ind w:left="-5"/>
        <w:rPr>
          <w:b/>
          <w:lang w:val="nn-NO"/>
        </w:rPr>
      </w:pPr>
    </w:p>
    <w:p w14:paraId="50E5A3B5" w14:textId="77777777" w:rsidR="00AD202A" w:rsidRPr="006841A0" w:rsidRDefault="00557203">
      <w:pPr>
        <w:pStyle w:val="Heading4"/>
        <w:rPr>
          <w:sz w:val="22"/>
          <w:lang w:val="nn-NO"/>
        </w:rPr>
      </w:pPr>
      <w:r w:rsidRPr="006841A0">
        <w:rPr>
          <w:sz w:val="22"/>
          <w:lang w:val="nn-NO"/>
        </w:rPr>
        <w:t>Tvungen avslutning ved forseinking eller manglande framdrift:</w:t>
      </w:r>
    </w:p>
    <w:p w14:paraId="14C64A4C" w14:textId="584692FB" w:rsidR="00AD202A" w:rsidRPr="006841A0" w:rsidRDefault="00557203" w:rsidP="3E62F796">
      <w:pPr>
        <w:pStyle w:val="NoSpacing"/>
        <w:rPr>
          <w:rFonts w:ascii="Calibri" w:hAnsi="Calibri"/>
          <w:sz w:val="22"/>
          <w:lang w:val="nn-NO"/>
        </w:rPr>
      </w:pPr>
      <w:r w:rsidRPr="3E62F796">
        <w:rPr>
          <w:rFonts w:ascii="Calibri" w:hAnsi="Calibri"/>
          <w:sz w:val="22"/>
          <w:lang w:val="nn-NO"/>
        </w:rPr>
        <w:t xml:space="preserve">Når eitt eller fleire av dei følgjande vilkåra er oppfylte, kan institusjonen vedta tvungen avslutning av </w:t>
      </w:r>
      <w:r w:rsidR="563C16FE" w:rsidRPr="3E62F796">
        <w:rPr>
          <w:rFonts w:ascii="Calibri" w:hAnsi="Calibri"/>
          <w:sz w:val="22"/>
          <w:lang w:val="nn-NO"/>
        </w:rPr>
        <w:t>forskar</w:t>
      </w:r>
      <w:r w:rsidRPr="3E62F796">
        <w:rPr>
          <w:rFonts w:ascii="Calibri" w:hAnsi="Calibri"/>
          <w:sz w:val="22"/>
          <w:lang w:val="nn-NO"/>
        </w:rPr>
        <w:t>utdanninga:</w:t>
      </w:r>
    </w:p>
    <w:p w14:paraId="161CFC89" w14:textId="77777777" w:rsidR="00AD202A" w:rsidRPr="006841A0" w:rsidRDefault="00557203">
      <w:pPr>
        <w:pStyle w:val="NoSpacing"/>
        <w:numPr>
          <w:ilvl w:val="0"/>
          <w:numId w:val="2"/>
        </w:numPr>
        <w:rPr>
          <w:lang w:val="nn-NO"/>
        </w:rPr>
      </w:pPr>
      <w:r w:rsidRPr="006841A0">
        <w:rPr>
          <w:lang w:val="nn-NO"/>
        </w:rPr>
        <w:t>Vesentleg forseinking i gjennomføringa av opplæringsdelen.</w:t>
      </w:r>
    </w:p>
    <w:p w14:paraId="7110CCB6" w14:textId="70D73D5A" w:rsidR="00AD202A" w:rsidRPr="006841A0" w:rsidRDefault="00557203">
      <w:pPr>
        <w:pStyle w:val="NoSpacing"/>
        <w:numPr>
          <w:ilvl w:val="0"/>
          <w:numId w:val="2"/>
        </w:numPr>
        <w:rPr>
          <w:lang w:val="nn-NO"/>
        </w:rPr>
      </w:pPr>
      <w:r w:rsidRPr="3E62F796">
        <w:rPr>
          <w:lang w:val="nn-NO"/>
        </w:rPr>
        <w:t>Gjentekne eller vesentlege brot frå kandidaten</w:t>
      </w:r>
      <w:r w:rsidR="2A1CA93D" w:rsidRPr="3E62F796">
        <w:rPr>
          <w:lang w:val="nn-NO"/>
        </w:rPr>
        <w:t xml:space="preserve"> </w:t>
      </w:r>
      <w:r w:rsidRPr="3E62F796">
        <w:rPr>
          <w:lang w:val="nn-NO"/>
        </w:rPr>
        <w:t>s</w:t>
      </w:r>
      <w:r w:rsidR="17F641F9" w:rsidRPr="3E62F796">
        <w:rPr>
          <w:lang w:val="nn-NO"/>
        </w:rPr>
        <w:t>i</w:t>
      </w:r>
      <w:r w:rsidRPr="3E62F796">
        <w:rPr>
          <w:lang w:val="nn-NO"/>
        </w:rPr>
        <w:t xml:space="preserve"> side på informasjons-, oppfølgings- eller rapporteringsplikt, under dette</w:t>
      </w:r>
      <w:r w:rsidR="413917FD" w:rsidRPr="3E62F796">
        <w:rPr>
          <w:lang w:val="nn-NO"/>
        </w:rPr>
        <w:t xml:space="preserve"> manglande</w:t>
      </w:r>
      <w:r w:rsidRPr="3E62F796">
        <w:rPr>
          <w:lang w:val="nn-NO"/>
        </w:rPr>
        <w:t xml:space="preserve"> innsending av framdriftsrapport.</w:t>
      </w:r>
    </w:p>
    <w:p w14:paraId="2C8A641F" w14:textId="17888466" w:rsidR="00AD202A" w:rsidRPr="006841A0" w:rsidRDefault="00557203">
      <w:pPr>
        <w:numPr>
          <w:ilvl w:val="0"/>
          <w:numId w:val="3"/>
        </w:numPr>
        <w:spacing w:after="499" w:line="251" w:lineRule="auto"/>
        <w:ind w:hanging="360"/>
        <w:jc w:val="both"/>
        <w:rPr>
          <w:lang w:val="nn-NO"/>
        </w:rPr>
      </w:pPr>
      <w:r w:rsidRPr="3E62F796">
        <w:rPr>
          <w:lang w:val="nn-NO"/>
        </w:rPr>
        <w:t>Forseinking</w:t>
      </w:r>
      <w:r w:rsidR="24D942D6" w:rsidRPr="3E62F796">
        <w:rPr>
          <w:lang w:val="nn-NO"/>
        </w:rPr>
        <w:t xml:space="preserve"> </w:t>
      </w:r>
      <w:r w:rsidRPr="3E62F796">
        <w:rPr>
          <w:lang w:val="nn-NO"/>
        </w:rPr>
        <w:t>i</w:t>
      </w:r>
      <w:r w:rsidR="3EF8C456" w:rsidRPr="3E62F796">
        <w:rPr>
          <w:lang w:val="nn-NO"/>
        </w:rPr>
        <w:t xml:space="preserve"> </w:t>
      </w:r>
      <w:r w:rsidRPr="3E62F796">
        <w:rPr>
          <w:lang w:val="nn-NO"/>
        </w:rPr>
        <w:t>framdrifta av forskingsprosjektet som er av ei</w:t>
      </w:r>
      <w:r w:rsidR="1E57E0B9" w:rsidRPr="3E62F796">
        <w:rPr>
          <w:lang w:val="nn-NO"/>
        </w:rPr>
        <w:t>n</w:t>
      </w:r>
      <w:r w:rsidRPr="3E62F796">
        <w:rPr>
          <w:lang w:val="nn-NO"/>
        </w:rPr>
        <w:t xml:space="preserve"> slik art at det skaper grunngitt tvil om kandidaten kan fullføre prosjektet innanfor avtalt tid.</w:t>
      </w:r>
    </w:p>
    <w:p w14:paraId="542FB26E" w14:textId="77777777" w:rsidR="00AD202A" w:rsidRPr="006841A0" w:rsidRDefault="00557203">
      <w:pPr>
        <w:pStyle w:val="NoSpacing"/>
        <w:numPr>
          <w:ilvl w:val="0"/>
          <w:numId w:val="4"/>
        </w:numPr>
        <w:rPr>
          <w:rFonts w:ascii="Calibri" w:hAnsi="Calibri"/>
          <w:sz w:val="22"/>
          <w:lang w:val="nn-NO"/>
        </w:rPr>
      </w:pPr>
      <w:r w:rsidRPr="006841A0">
        <w:rPr>
          <w:rFonts w:ascii="Calibri" w:hAnsi="Calibri"/>
          <w:sz w:val="22"/>
          <w:lang w:val="nn-NO"/>
        </w:rPr>
        <w:t>Tvungen avslutning etter reglane her kan berre vedtakast dersom framdriftssvikten eller forseinkinga kjem av forhold som ph.d.-kandidaten sjølv rår over.</w:t>
      </w:r>
    </w:p>
    <w:p w14:paraId="44DD1681" w14:textId="314BECE4" w:rsidR="00AD202A" w:rsidRPr="006841A0" w:rsidRDefault="00557203" w:rsidP="3E62F796">
      <w:pPr>
        <w:pStyle w:val="NoSpacing"/>
        <w:numPr>
          <w:ilvl w:val="0"/>
          <w:numId w:val="4"/>
        </w:numPr>
        <w:rPr>
          <w:rFonts w:ascii="Calibri" w:hAnsi="Calibri"/>
          <w:sz w:val="22"/>
          <w:lang w:val="nn-NO"/>
        </w:rPr>
      </w:pPr>
      <w:r w:rsidRPr="3E62F796">
        <w:rPr>
          <w:rFonts w:ascii="Calibri" w:hAnsi="Calibri"/>
          <w:sz w:val="22"/>
          <w:lang w:val="nn-NO"/>
        </w:rPr>
        <w:t xml:space="preserve">Vedtak etter </w:t>
      </w:r>
      <w:r w:rsidR="42C2CC84" w:rsidRPr="3E62F796">
        <w:rPr>
          <w:rFonts w:ascii="Calibri" w:hAnsi="Calibri"/>
          <w:sz w:val="22"/>
          <w:lang w:val="nn-NO"/>
        </w:rPr>
        <w:t xml:space="preserve">denne </w:t>
      </w:r>
      <w:r w:rsidRPr="3E62F796">
        <w:rPr>
          <w:rFonts w:ascii="Calibri" w:hAnsi="Calibri"/>
          <w:sz w:val="22"/>
          <w:lang w:val="nn-NO"/>
        </w:rPr>
        <w:t xml:space="preserve">paragrafen </w:t>
      </w:r>
      <w:r w:rsidR="70AFD722" w:rsidRPr="3E62F796">
        <w:rPr>
          <w:rFonts w:ascii="Calibri" w:hAnsi="Calibri"/>
          <w:sz w:val="22"/>
          <w:lang w:val="nn-NO"/>
        </w:rPr>
        <w:t>skal gjerast</w:t>
      </w:r>
      <w:r w:rsidRPr="3E62F796">
        <w:rPr>
          <w:rFonts w:ascii="Calibri" w:hAnsi="Calibri"/>
          <w:sz w:val="22"/>
          <w:lang w:val="nn-NO"/>
        </w:rPr>
        <w:t xml:space="preserve"> av det organet som styret bestemmer. Klager blir behandla av klagenemnda til institusjonen.</w:t>
      </w:r>
    </w:p>
    <w:p w14:paraId="70B525F5" w14:textId="77777777" w:rsidR="00AD202A" w:rsidRPr="006841A0" w:rsidRDefault="00AD202A">
      <w:pPr>
        <w:spacing w:after="227" w:line="242" w:lineRule="auto"/>
        <w:ind w:left="-5"/>
        <w:rPr>
          <w:b/>
          <w:lang w:val="nn-NO"/>
        </w:rPr>
      </w:pPr>
    </w:p>
    <w:p w14:paraId="707E12B3" w14:textId="31E07D49" w:rsidR="00AD202A" w:rsidRPr="006841A0" w:rsidRDefault="00557203" w:rsidP="3E62F796">
      <w:pPr>
        <w:pStyle w:val="Heading4"/>
        <w:rPr>
          <w:sz w:val="22"/>
          <w:lang w:val="nn-NO"/>
        </w:rPr>
      </w:pPr>
      <w:r w:rsidRPr="3E62F796">
        <w:rPr>
          <w:sz w:val="22"/>
          <w:lang w:val="nn-NO"/>
        </w:rPr>
        <w:t xml:space="preserve">Tvungen avslutning ved fusk på eksamen eller prøver undervegs i </w:t>
      </w:r>
      <w:r w:rsidR="310771C3" w:rsidRPr="3E62F796">
        <w:rPr>
          <w:sz w:val="22"/>
          <w:lang w:val="nn-NO"/>
        </w:rPr>
        <w:t>forskar</w:t>
      </w:r>
      <w:r w:rsidRPr="3E62F796">
        <w:rPr>
          <w:sz w:val="22"/>
          <w:lang w:val="nn-NO"/>
        </w:rPr>
        <w:t>utdanninga:</w:t>
      </w:r>
    </w:p>
    <w:p w14:paraId="2FA0500B" w14:textId="6AF54A4D" w:rsidR="00AD202A" w:rsidRPr="006841A0" w:rsidRDefault="00557203" w:rsidP="3E62F796">
      <w:pPr>
        <w:pStyle w:val="NoSpacing"/>
        <w:rPr>
          <w:rFonts w:ascii="Calibri" w:hAnsi="Calibri"/>
          <w:sz w:val="22"/>
          <w:lang w:val="nn-NO"/>
        </w:rPr>
      </w:pPr>
      <w:r w:rsidRPr="3E62F796">
        <w:rPr>
          <w:rFonts w:ascii="Calibri" w:hAnsi="Calibri"/>
          <w:sz w:val="22"/>
          <w:lang w:val="nn-NO"/>
        </w:rPr>
        <w:t xml:space="preserve">Ved fusk på eksamenar eller prøver undervegs i </w:t>
      </w:r>
      <w:r w:rsidR="62542AEB" w:rsidRPr="3E62F796">
        <w:rPr>
          <w:rFonts w:ascii="Calibri" w:hAnsi="Calibri"/>
          <w:sz w:val="22"/>
          <w:lang w:val="nn-NO"/>
        </w:rPr>
        <w:t>forskar</w:t>
      </w:r>
      <w:r w:rsidRPr="3E62F796">
        <w:rPr>
          <w:rFonts w:ascii="Calibri" w:hAnsi="Calibri"/>
          <w:sz w:val="22"/>
          <w:lang w:val="nn-NO"/>
        </w:rPr>
        <w:t>utdanninga, kan institusjonen vedta annullering, jf. universitets- og høgskule</w:t>
      </w:r>
      <w:r w:rsidR="4380F59B" w:rsidRPr="3E62F796">
        <w:rPr>
          <w:rFonts w:ascii="Calibri" w:hAnsi="Calibri"/>
          <w:sz w:val="22"/>
          <w:lang w:val="nn-NO"/>
        </w:rPr>
        <w:t xml:space="preserve">lova </w:t>
      </w:r>
      <w:r w:rsidRPr="3E62F796">
        <w:rPr>
          <w:rFonts w:ascii="Calibri" w:hAnsi="Calibri"/>
          <w:sz w:val="22"/>
          <w:lang w:val="nn-NO"/>
        </w:rPr>
        <w:t>§ 4-7. Dersom forholdet eller forholda er så alvorleg</w:t>
      </w:r>
      <w:r w:rsidR="1493334C" w:rsidRPr="3E62F796">
        <w:rPr>
          <w:rFonts w:ascii="Calibri" w:hAnsi="Calibri"/>
          <w:sz w:val="22"/>
          <w:lang w:val="nn-NO"/>
        </w:rPr>
        <w:t>e</w:t>
      </w:r>
      <w:r w:rsidRPr="3E62F796">
        <w:rPr>
          <w:rFonts w:ascii="Calibri" w:hAnsi="Calibri"/>
          <w:sz w:val="22"/>
          <w:lang w:val="nn-NO"/>
        </w:rPr>
        <w:t xml:space="preserve"> at det er å rekne som </w:t>
      </w:r>
      <w:r w:rsidR="232DB28E" w:rsidRPr="3E62F796">
        <w:rPr>
          <w:rFonts w:ascii="Calibri" w:hAnsi="Calibri"/>
          <w:sz w:val="22"/>
          <w:lang w:val="nn-NO"/>
        </w:rPr>
        <w:t>vitskapleg ureieleg framferd</w:t>
      </w:r>
      <w:r w:rsidRPr="3E62F796">
        <w:rPr>
          <w:rFonts w:ascii="Calibri" w:hAnsi="Calibri"/>
          <w:sz w:val="22"/>
          <w:lang w:val="nn-NO"/>
        </w:rPr>
        <w:t>, jf. same lov § 4-13 (1), jf.</w:t>
      </w:r>
      <w:r w:rsidR="0E497F13" w:rsidRPr="3E62F796">
        <w:rPr>
          <w:rFonts w:ascii="Calibri" w:hAnsi="Calibri"/>
          <w:sz w:val="22"/>
          <w:lang w:val="nn-NO"/>
        </w:rPr>
        <w:t xml:space="preserve"> f</w:t>
      </w:r>
      <w:r w:rsidRPr="3E62F796">
        <w:rPr>
          <w:rFonts w:ascii="Calibri" w:hAnsi="Calibri"/>
          <w:sz w:val="22"/>
          <w:lang w:val="nn-NO"/>
        </w:rPr>
        <w:t>orskingsetikk</w:t>
      </w:r>
      <w:r w:rsidR="3BC43942" w:rsidRPr="3E62F796">
        <w:rPr>
          <w:rFonts w:ascii="Calibri" w:hAnsi="Calibri"/>
          <w:sz w:val="22"/>
          <w:lang w:val="nn-NO"/>
        </w:rPr>
        <w:t>lova</w:t>
      </w:r>
      <w:r w:rsidR="47F542DD" w:rsidRPr="3E62F796">
        <w:rPr>
          <w:rFonts w:ascii="Calibri" w:hAnsi="Calibri"/>
          <w:sz w:val="22"/>
          <w:lang w:val="nn-NO"/>
        </w:rPr>
        <w:t xml:space="preserve"> </w:t>
      </w:r>
      <w:r w:rsidRPr="3E62F796">
        <w:rPr>
          <w:rFonts w:ascii="Calibri" w:hAnsi="Calibri"/>
          <w:sz w:val="22"/>
          <w:lang w:val="nn-NO"/>
        </w:rPr>
        <w:t>§ 5, andre ledd, kan institusjonen vedta tvungen avslutning.</w:t>
      </w:r>
    </w:p>
    <w:p w14:paraId="0F050C50" w14:textId="77777777" w:rsidR="00B23664" w:rsidRDefault="00B23664">
      <w:pPr>
        <w:pStyle w:val="NoSpacing"/>
        <w:rPr>
          <w:ins w:id="23" w:author="Kim Henrik Ruud" w:date="2023-10-03T15:57:00Z"/>
          <w:rFonts w:ascii="Calibri" w:hAnsi="Calibri"/>
          <w:sz w:val="22"/>
          <w:lang w:val="nn-NO"/>
        </w:rPr>
      </w:pPr>
    </w:p>
    <w:p w14:paraId="342B88F1" w14:textId="2EDC30B9" w:rsidR="00AD202A" w:rsidRPr="006841A0" w:rsidRDefault="00557203" w:rsidP="3E62F796">
      <w:pPr>
        <w:pStyle w:val="NoSpacing"/>
        <w:rPr>
          <w:rFonts w:ascii="Calibri" w:hAnsi="Calibri"/>
          <w:sz w:val="22"/>
          <w:lang w:val="nn-NO"/>
        </w:rPr>
      </w:pPr>
      <w:r w:rsidRPr="3E62F796">
        <w:rPr>
          <w:rFonts w:ascii="Calibri" w:hAnsi="Calibri"/>
          <w:sz w:val="22"/>
          <w:lang w:val="nn-NO"/>
        </w:rPr>
        <w:t xml:space="preserve">Vedtak etter </w:t>
      </w:r>
      <w:r w:rsidR="5B6A1BDE" w:rsidRPr="3E62F796">
        <w:rPr>
          <w:rFonts w:ascii="Calibri" w:hAnsi="Calibri"/>
          <w:sz w:val="22"/>
          <w:lang w:val="nn-NO"/>
        </w:rPr>
        <w:t xml:space="preserve">denne </w:t>
      </w:r>
      <w:r w:rsidRPr="3E62F796">
        <w:rPr>
          <w:rFonts w:ascii="Calibri" w:hAnsi="Calibri"/>
          <w:sz w:val="22"/>
          <w:lang w:val="nn-NO"/>
        </w:rPr>
        <w:t xml:space="preserve">paragrafen </w:t>
      </w:r>
      <w:r w:rsidR="481C8CF8" w:rsidRPr="3E62F796">
        <w:rPr>
          <w:rFonts w:ascii="Calibri" w:hAnsi="Calibri"/>
          <w:sz w:val="22"/>
          <w:lang w:val="nn-NO"/>
        </w:rPr>
        <w:t>skal gjerast</w:t>
      </w:r>
      <w:r w:rsidRPr="3E62F796">
        <w:rPr>
          <w:rFonts w:ascii="Calibri" w:hAnsi="Calibri"/>
          <w:sz w:val="22"/>
          <w:lang w:val="nn-NO"/>
        </w:rPr>
        <w:t xml:space="preserve"> av styret sjølv eller av klagenemnda til institusjonen. Klager blir behandla av Felles klagenemnd for studentsaker, jf. universitets- og høgskule</w:t>
      </w:r>
      <w:r w:rsidR="1B16ABDB" w:rsidRPr="3E62F796">
        <w:rPr>
          <w:rFonts w:ascii="Calibri" w:hAnsi="Calibri"/>
          <w:sz w:val="22"/>
          <w:lang w:val="nn-NO"/>
        </w:rPr>
        <w:t xml:space="preserve">lova </w:t>
      </w:r>
      <w:r w:rsidRPr="3E62F796">
        <w:rPr>
          <w:rFonts w:ascii="Calibri" w:hAnsi="Calibri"/>
          <w:sz w:val="22"/>
          <w:lang w:val="nn-NO"/>
        </w:rPr>
        <w:t>§ 5-1</w:t>
      </w:r>
      <w:r w:rsidR="1DECFCD6" w:rsidRPr="3E62F796">
        <w:rPr>
          <w:rFonts w:ascii="Calibri" w:hAnsi="Calibri"/>
          <w:sz w:val="22"/>
          <w:lang w:val="nn-NO"/>
        </w:rPr>
        <w:t>,</w:t>
      </w:r>
      <w:r w:rsidRPr="3E62F796">
        <w:rPr>
          <w:rFonts w:ascii="Calibri" w:hAnsi="Calibri"/>
          <w:sz w:val="22"/>
          <w:lang w:val="nn-NO"/>
        </w:rPr>
        <w:t xml:space="preserve"> og forskrift i medhald av denne.</w:t>
      </w:r>
    </w:p>
    <w:p w14:paraId="05316251" w14:textId="77777777" w:rsidR="00AD202A" w:rsidRPr="006841A0" w:rsidRDefault="00AD202A">
      <w:pPr>
        <w:spacing w:after="252" w:line="242" w:lineRule="auto"/>
        <w:ind w:left="-5"/>
        <w:rPr>
          <w:b/>
          <w:lang w:val="nn-NO"/>
        </w:rPr>
      </w:pPr>
    </w:p>
    <w:p w14:paraId="52956BF5" w14:textId="27D3007F" w:rsidR="00AD202A" w:rsidRPr="006841A0" w:rsidRDefault="00557203" w:rsidP="3E62F796">
      <w:pPr>
        <w:pStyle w:val="Heading4"/>
        <w:rPr>
          <w:sz w:val="22"/>
          <w:lang w:val="nn-NO"/>
        </w:rPr>
      </w:pPr>
      <w:r w:rsidRPr="253E6A61">
        <w:rPr>
          <w:sz w:val="22"/>
          <w:lang w:val="nn-NO"/>
        </w:rPr>
        <w:t>Tvungen avslutning ved</w:t>
      </w:r>
      <w:r w:rsidR="2C40D6DD" w:rsidRPr="253E6A61">
        <w:rPr>
          <w:sz w:val="22"/>
          <w:lang w:val="nn-NO"/>
        </w:rPr>
        <w:t xml:space="preserve"> ureieleg framferd</w:t>
      </w:r>
      <w:r w:rsidRPr="253E6A61">
        <w:rPr>
          <w:sz w:val="22"/>
          <w:lang w:val="nn-NO"/>
        </w:rPr>
        <w:t>:</w:t>
      </w:r>
    </w:p>
    <w:p w14:paraId="495B6820" w14:textId="4AADFC78" w:rsidR="00AD202A" w:rsidRPr="006841A0" w:rsidRDefault="00557203" w:rsidP="3E62F796">
      <w:pPr>
        <w:pStyle w:val="NoSpacing"/>
        <w:rPr>
          <w:rFonts w:ascii="Calibri" w:hAnsi="Calibri"/>
          <w:sz w:val="22"/>
          <w:lang w:val="nn-NO"/>
        </w:rPr>
      </w:pPr>
      <w:r w:rsidRPr="253E6A61">
        <w:rPr>
          <w:rFonts w:ascii="Calibri" w:hAnsi="Calibri"/>
          <w:sz w:val="22"/>
          <w:lang w:val="nn-NO"/>
        </w:rPr>
        <w:t xml:space="preserve">Dersom ein ph.d.-kandidat som gjer seg skuldig i vitskapleg </w:t>
      </w:r>
      <w:r w:rsidR="32A76D41" w:rsidRPr="253E6A61">
        <w:rPr>
          <w:rFonts w:ascii="Calibri" w:hAnsi="Calibri"/>
          <w:sz w:val="22"/>
          <w:lang w:val="nn-NO"/>
        </w:rPr>
        <w:t>ureieleg framferd</w:t>
      </w:r>
      <w:r w:rsidRPr="253E6A61">
        <w:rPr>
          <w:rFonts w:ascii="Calibri" w:hAnsi="Calibri"/>
          <w:sz w:val="22"/>
          <w:lang w:val="nn-NO"/>
        </w:rPr>
        <w:t>, jf. universitets- og høgskule</w:t>
      </w:r>
      <w:r w:rsidR="6AE5BC0E" w:rsidRPr="253E6A61">
        <w:rPr>
          <w:rFonts w:ascii="Calibri" w:hAnsi="Calibri"/>
          <w:sz w:val="22"/>
          <w:lang w:val="nn-NO"/>
        </w:rPr>
        <w:t xml:space="preserve">lova </w:t>
      </w:r>
      <w:r w:rsidRPr="253E6A61">
        <w:rPr>
          <w:rFonts w:ascii="Calibri" w:hAnsi="Calibri"/>
          <w:sz w:val="22"/>
          <w:lang w:val="nn-NO"/>
        </w:rPr>
        <w:t xml:space="preserve">§ 4-13 (1), jf. </w:t>
      </w:r>
      <w:r w:rsidR="1483A7B3" w:rsidRPr="253E6A61">
        <w:rPr>
          <w:rFonts w:ascii="Calibri" w:hAnsi="Calibri"/>
          <w:sz w:val="22"/>
          <w:lang w:val="nn-NO"/>
        </w:rPr>
        <w:t>f</w:t>
      </w:r>
      <w:r w:rsidRPr="253E6A61">
        <w:rPr>
          <w:rFonts w:ascii="Calibri" w:hAnsi="Calibri"/>
          <w:sz w:val="22"/>
          <w:lang w:val="nn-NO"/>
        </w:rPr>
        <w:t>orskingsetikk</w:t>
      </w:r>
      <w:r w:rsidR="219797C6" w:rsidRPr="253E6A61">
        <w:rPr>
          <w:rFonts w:ascii="Calibri" w:hAnsi="Calibri"/>
          <w:sz w:val="22"/>
          <w:lang w:val="nn-NO"/>
        </w:rPr>
        <w:t xml:space="preserve">lova </w:t>
      </w:r>
      <w:r w:rsidRPr="253E6A61">
        <w:rPr>
          <w:rFonts w:ascii="Calibri" w:hAnsi="Calibri"/>
          <w:sz w:val="22"/>
          <w:lang w:val="nn-NO"/>
        </w:rPr>
        <w:t>§ 5 andre ledd, kan institusjonen vedta tvungen avslutning.</w:t>
      </w:r>
    </w:p>
    <w:p w14:paraId="7F3CABA3" w14:textId="77777777" w:rsidR="00664CAF" w:rsidRDefault="00664CAF">
      <w:pPr>
        <w:pStyle w:val="NoSpacing"/>
        <w:rPr>
          <w:ins w:id="24" w:author="Kim Henrik Ruud" w:date="2023-10-03T16:06:00Z"/>
          <w:rFonts w:ascii="Calibri" w:hAnsi="Calibri"/>
          <w:sz w:val="22"/>
          <w:lang w:val="nn-NO"/>
        </w:rPr>
      </w:pPr>
    </w:p>
    <w:p w14:paraId="52B67076" w14:textId="25760B67" w:rsidR="00AD202A" w:rsidRPr="006841A0" w:rsidRDefault="00557203" w:rsidP="3E62F796">
      <w:pPr>
        <w:pStyle w:val="NoSpacing"/>
        <w:rPr>
          <w:rFonts w:ascii="Calibri" w:hAnsi="Calibri"/>
          <w:sz w:val="22"/>
          <w:lang w:val="nn-NO"/>
        </w:rPr>
      </w:pPr>
      <w:r w:rsidRPr="3E62F796">
        <w:rPr>
          <w:rFonts w:ascii="Calibri" w:hAnsi="Calibri"/>
          <w:sz w:val="22"/>
          <w:lang w:val="nn-NO"/>
        </w:rPr>
        <w:t xml:space="preserve">Vedtak om tvungen avslutning på grunn av </w:t>
      </w:r>
      <w:r w:rsidR="2F6D0582" w:rsidRPr="3E62F796">
        <w:rPr>
          <w:rFonts w:ascii="Calibri" w:hAnsi="Calibri"/>
          <w:sz w:val="22"/>
          <w:lang w:val="nn-NO"/>
        </w:rPr>
        <w:t xml:space="preserve">vitskapleg ureieleg framferd skal gjerast </w:t>
      </w:r>
      <w:r w:rsidRPr="3E62F796">
        <w:rPr>
          <w:rFonts w:ascii="Calibri" w:hAnsi="Calibri"/>
          <w:sz w:val="22"/>
          <w:lang w:val="nn-NO"/>
        </w:rPr>
        <w:t>av det organet som styret bestemmer. Klage over slikt vedtak blir behandla av departementet eller særskild klagenemnd utnemn</w:t>
      </w:r>
      <w:r w:rsidR="509EC50B" w:rsidRPr="3E62F796">
        <w:rPr>
          <w:rFonts w:ascii="Calibri" w:hAnsi="Calibri"/>
          <w:sz w:val="22"/>
          <w:lang w:val="nn-NO"/>
        </w:rPr>
        <w:t>d</w:t>
      </w:r>
      <w:r w:rsidRPr="3E62F796">
        <w:rPr>
          <w:rFonts w:ascii="Calibri" w:hAnsi="Calibri"/>
          <w:sz w:val="22"/>
          <w:lang w:val="nn-NO"/>
        </w:rPr>
        <w:t xml:space="preserve"> av departementet.</w:t>
      </w:r>
    </w:p>
    <w:p w14:paraId="3C053ABB" w14:textId="77777777" w:rsidR="00AD202A" w:rsidRPr="006841A0" w:rsidRDefault="00AD202A">
      <w:pPr>
        <w:spacing w:after="219" w:line="242" w:lineRule="auto"/>
        <w:ind w:left="-5"/>
        <w:rPr>
          <w:b/>
          <w:lang w:val="nn-NO"/>
        </w:rPr>
      </w:pPr>
    </w:p>
    <w:p w14:paraId="2FAAE5EF" w14:textId="77777777" w:rsidR="00AD202A" w:rsidRPr="006841A0" w:rsidRDefault="00557203">
      <w:pPr>
        <w:pStyle w:val="Heading4"/>
        <w:rPr>
          <w:sz w:val="22"/>
          <w:lang w:val="nn-NO"/>
        </w:rPr>
      </w:pPr>
      <w:r w:rsidRPr="3E62F796">
        <w:rPr>
          <w:sz w:val="22"/>
          <w:lang w:val="nn-NO"/>
        </w:rPr>
        <w:lastRenderedPageBreak/>
        <w:t>Oppseiing og avskjed:</w:t>
      </w:r>
    </w:p>
    <w:p w14:paraId="28D0349D" w14:textId="2C5215C8" w:rsidR="00AD202A" w:rsidRPr="006841A0" w:rsidRDefault="242FEB7A" w:rsidP="253E6A61">
      <w:pPr>
        <w:pStyle w:val="NoSpacing"/>
        <w:rPr>
          <w:rFonts w:ascii="Calibri" w:hAnsi="Calibri"/>
          <w:sz w:val="22"/>
          <w:lang w:val="nn-NO"/>
        </w:rPr>
      </w:pPr>
      <w:r w:rsidRPr="253E6A61">
        <w:rPr>
          <w:rFonts w:ascii="Calibri" w:hAnsi="Calibri" w:cs="Calibri"/>
          <w:sz w:val="22"/>
          <w:lang w:val="nn-NO"/>
        </w:rPr>
        <w:t xml:space="preserve">Ein ph.d.-kandidat som er tilsett i stipendiatstilling ved institusjonen kan seiast opp frå stillinga si når det er sakleg grunn til det ut frå forhold knytt til verksemda eller ut frå forhold knytt til kandidaten, jf. </w:t>
      </w:r>
      <w:proofErr w:type="spellStart"/>
      <w:r w:rsidRPr="253E6A61">
        <w:rPr>
          <w:rFonts w:ascii="Calibri" w:hAnsi="Calibri" w:cs="Calibri"/>
          <w:sz w:val="22"/>
          <w:lang w:val="nn-NO"/>
        </w:rPr>
        <w:t>statsansattelova</w:t>
      </w:r>
      <w:proofErr w:type="spellEnd"/>
      <w:r w:rsidRPr="253E6A61">
        <w:rPr>
          <w:rFonts w:ascii="Calibri" w:hAnsi="Calibri" w:cs="Calibri"/>
          <w:sz w:val="22"/>
          <w:lang w:val="nn-NO"/>
        </w:rPr>
        <w:t xml:space="preserve"> §§ 19 og 20, eller kandidaten kan seiast opp i samsvar med same lov § 15.</w:t>
      </w:r>
      <w:r w:rsidRPr="253E6A61">
        <w:rPr>
          <w:rFonts w:ascii="Calibri" w:hAnsi="Calibri"/>
          <w:sz w:val="22"/>
          <w:lang w:val="nn-NO"/>
        </w:rPr>
        <w:t xml:space="preserve"> </w:t>
      </w:r>
    </w:p>
    <w:p w14:paraId="567F246E" w14:textId="77777777" w:rsidR="00AD202A" w:rsidRPr="006841A0" w:rsidRDefault="00557203">
      <w:pPr>
        <w:pStyle w:val="Heading3"/>
        <w:ind w:left="-5"/>
        <w:rPr>
          <w:lang w:val="nn-NO"/>
        </w:rPr>
      </w:pPr>
      <w:r w:rsidRPr="006841A0">
        <w:rPr>
          <w:lang w:val="nn-NO"/>
        </w:rPr>
        <w:t>§ 13 Avsluttande føresegner</w:t>
      </w:r>
    </w:p>
    <w:p w14:paraId="66A56F0B" w14:textId="181CDA5C" w:rsidR="00AD202A" w:rsidRPr="006841A0" w:rsidRDefault="00557203">
      <w:pPr>
        <w:pStyle w:val="NoSpacing"/>
        <w:rPr>
          <w:rFonts w:ascii="Calibri" w:hAnsi="Calibri"/>
          <w:lang w:val="nn-NO"/>
        </w:rPr>
      </w:pPr>
      <w:r w:rsidRPr="3E62F796">
        <w:rPr>
          <w:rFonts w:ascii="Calibri" w:hAnsi="Calibri"/>
          <w:lang w:val="nn-NO"/>
        </w:rPr>
        <w:t xml:space="preserve">Denne avtalen er inngått innanfor rammene av dei til kvar tid gjeldande reglane for </w:t>
      </w:r>
      <w:r w:rsidR="2C9AC0F0" w:rsidRPr="3E62F796">
        <w:rPr>
          <w:rFonts w:ascii="Calibri" w:hAnsi="Calibri"/>
          <w:lang w:val="nn-NO"/>
        </w:rPr>
        <w:t>forskar</w:t>
      </w:r>
      <w:r w:rsidRPr="3E62F796">
        <w:rPr>
          <w:rFonts w:ascii="Calibri" w:hAnsi="Calibri"/>
          <w:lang w:val="nn-NO"/>
        </w:rPr>
        <w:t>utdanninga. Partane har fått éin original kvar av avtalen. Endringar i avtalen skal dokumenterast og oppbevarast i samsvar med § 4.</w:t>
      </w:r>
      <w:r>
        <w:br/>
      </w:r>
      <w:r>
        <w:br/>
      </w:r>
      <w:r>
        <w:br/>
      </w:r>
      <w:r w:rsidRPr="3E62F796">
        <w:rPr>
          <w:rFonts w:ascii="Calibri" w:hAnsi="Calibri"/>
          <w:lang w:val="nn-NO"/>
        </w:rPr>
        <w:t xml:space="preserve">………………………………………………….., den ……/……… 20……. </w:t>
      </w:r>
    </w:p>
    <w:p w14:paraId="73A1E617" w14:textId="77777777" w:rsidR="00AD202A" w:rsidRPr="006841A0" w:rsidRDefault="00AD202A">
      <w:pPr>
        <w:pStyle w:val="NoSpacing"/>
        <w:rPr>
          <w:rFonts w:ascii="Calibri" w:hAnsi="Calibri"/>
          <w:lang w:val="nn-NO"/>
        </w:rPr>
      </w:pPr>
    </w:p>
    <w:p w14:paraId="2504EC2E" w14:textId="77777777" w:rsidR="00AD202A" w:rsidRPr="006841A0" w:rsidRDefault="00557203">
      <w:pPr>
        <w:pStyle w:val="NoSpacing"/>
        <w:rPr>
          <w:lang w:val="nn-NO"/>
        </w:rPr>
      </w:pPr>
      <w:r w:rsidRPr="006841A0">
        <w:rPr>
          <w:rFonts w:ascii="Calibri" w:hAnsi="Calibri"/>
          <w:lang w:val="nn-NO"/>
        </w:rPr>
        <w:t>Kandidaten:………………………………………………………………….</w:t>
      </w:r>
      <w:r w:rsidRPr="006841A0">
        <w:rPr>
          <w:rFonts w:ascii="Calibri" w:hAnsi="Calibri"/>
          <w:lang w:val="nn-NO"/>
        </w:rPr>
        <w:br/>
      </w:r>
      <w:r w:rsidRPr="006841A0">
        <w:rPr>
          <w:rFonts w:ascii="Calibri" w:hAnsi="Calibri"/>
          <w:lang w:val="nn-NO"/>
        </w:rPr>
        <w:br/>
        <w:t xml:space="preserve">Instituttleiar/næraste leiar </w:t>
      </w:r>
      <w:r w:rsidRPr="006841A0">
        <w:rPr>
          <w:rFonts w:ascii="Calibri" w:hAnsi="Calibri"/>
          <w:i/>
          <w:lang w:val="nn-NO"/>
        </w:rPr>
        <w:t xml:space="preserve">: </w:t>
      </w:r>
      <w:r w:rsidRPr="006841A0">
        <w:rPr>
          <w:rFonts w:ascii="Calibri" w:hAnsi="Calibri"/>
          <w:lang w:val="nn-NO"/>
        </w:rPr>
        <w:t>…………………………………………………………………….</w:t>
      </w:r>
    </w:p>
    <w:p w14:paraId="48E562DF" w14:textId="77777777" w:rsidR="00AD202A" w:rsidRPr="006841A0" w:rsidRDefault="00AD202A">
      <w:pPr>
        <w:pStyle w:val="NoSpacing"/>
        <w:rPr>
          <w:rFonts w:ascii="Calibri" w:hAnsi="Calibri"/>
          <w:lang w:val="nn-NO"/>
        </w:rPr>
      </w:pPr>
    </w:p>
    <w:p w14:paraId="230EEDC3" w14:textId="14DE2C8F" w:rsidR="00AD202A" w:rsidRPr="006841A0" w:rsidRDefault="00557203">
      <w:pPr>
        <w:pStyle w:val="NoSpacing"/>
        <w:rPr>
          <w:lang w:val="nn-NO"/>
        </w:rPr>
      </w:pPr>
      <w:r w:rsidRPr="3E62F796">
        <w:rPr>
          <w:rFonts w:ascii="Calibri" w:hAnsi="Calibri"/>
          <w:lang w:val="nn-NO"/>
        </w:rPr>
        <w:t>Oslo</w:t>
      </w:r>
      <w:r w:rsidR="0E729254" w:rsidRPr="3E62F796">
        <w:rPr>
          <w:rFonts w:ascii="Calibri" w:hAnsi="Calibri"/>
          <w:lang w:val="nn-NO"/>
        </w:rPr>
        <w:t>M</w:t>
      </w:r>
      <w:r w:rsidRPr="3E62F796">
        <w:rPr>
          <w:rFonts w:ascii="Calibri" w:hAnsi="Calibri"/>
          <w:lang w:val="nn-NO"/>
        </w:rPr>
        <w:t>et – storbyuniversitetet , ved dekan/senterleiar:</w:t>
      </w:r>
      <w:r w:rsidRPr="3E62F796">
        <w:rPr>
          <w:lang w:val="nn-NO"/>
        </w:rPr>
        <w:t xml:space="preserve"> </w:t>
      </w:r>
    </w:p>
    <w:p w14:paraId="0EC42922" w14:textId="77777777" w:rsidR="00AD202A" w:rsidRPr="006841A0" w:rsidRDefault="00AD202A">
      <w:pPr>
        <w:pStyle w:val="NoSpacing"/>
        <w:rPr>
          <w:lang w:val="nn-NO"/>
        </w:rPr>
      </w:pPr>
    </w:p>
    <w:p w14:paraId="166AC848" w14:textId="77777777" w:rsidR="00AD202A" w:rsidRPr="006841A0" w:rsidRDefault="00557203">
      <w:pPr>
        <w:pStyle w:val="NoSpacing"/>
        <w:rPr>
          <w:lang w:val="nn-NO"/>
        </w:rPr>
      </w:pPr>
      <w:r w:rsidRPr="006841A0">
        <w:rPr>
          <w:lang w:val="nn-NO"/>
        </w:rPr>
        <w:t>……………………………………………………………………………………………….</w:t>
      </w:r>
    </w:p>
    <w:p w14:paraId="19923E36" w14:textId="77777777" w:rsidR="00AD202A" w:rsidRPr="006841A0" w:rsidRDefault="00AD202A">
      <w:pPr>
        <w:rPr>
          <w:b/>
          <w:bCs/>
          <w:lang w:val="nn-NO"/>
        </w:rPr>
      </w:pPr>
    </w:p>
    <w:p w14:paraId="1A695F1B" w14:textId="77777777" w:rsidR="00AD202A" w:rsidRDefault="00AD202A">
      <w:pPr>
        <w:spacing w:after="716"/>
        <w:ind w:left="-5"/>
      </w:pPr>
    </w:p>
    <w:p w14:paraId="57725F35" w14:textId="77777777" w:rsidR="00AD202A" w:rsidRDefault="00AD202A">
      <w:pPr>
        <w:spacing w:after="716"/>
        <w:ind w:left="-5"/>
      </w:pPr>
    </w:p>
    <w:p w14:paraId="59BB4A45" w14:textId="77777777" w:rsidR="00AD202A" w:rsidRDefault="00AD202A"/>
    <w:p w14:paraId="011D26FE" w14:textId="77777777" w:rsidR="00AD202A" w:rsidRDefault="00AD202A">
      <w:pPr>
        <w:pStyle w:val="Title"/>
      </w:pPr>
    </w:p>
    <w:p w14:paraId="566D7D4B" w14:textId="77777777" w:rsidR="00AD202A" w:rsidRDefault="00AD202A"/>
    <w:p w14:paraId="416C87BB" w14:textId="77777777" w:rsidR="00AD202A" w:rsidRDefault="00AD202A"/>
    <w:p w14:paraId="7B9FDBEF" w14:textId="77777777" w:rsidR="00AD202A" w:rsidRDefault="00AD202A"/>
    <w:p w14:paraId="3EC55935" w14:textId="77777777" w:rsidR="00AD202A" w:rsidRDefault="00AD202A"/>
    <w:p w14:paraId="33FC29FC" w14:textId="77777777" w:rsidR="00AD202A" w:rsidRDefault="00AD202A"/>
    <w:p w14:paraId="6BE37951" w14:textId="77777777" w:rsidR="00AD202A" w:rsidRDefault="00AD202A"/>
    <w:p w14:paraId="10B2114A" w14:textId="77777777" w:rsidR="00AD202A" w:rsidRDefault="00AD202A"/>
    <w:p w14:paraId="1A4DF6E9" w14:textId="77777777" w:rsidR="00AD202A" w:rsidRDefault="00AD202A"/>
    <w:p w14:paraId="3C0616DF" w14:textId="77777777" w:rsidR="00AD202A" w:rsidRDefault="00AD202A"/>
    <w:sectPr w:rsidR="00AD202A">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D6C12" w14:textId="77777777" w:rsidR="00B2023F" w:rsidRDefault="00B2023F">
      <w:pPr>
        <w:spacing w:line="240" w:lineRule="auto"/>
      </w:pPr>
      <w:r>
        <w:separator/>
      </w:r>
    </w:p>
  </w:endnote>
  <w:endnote w:type="continuationSeparator" w:id="0">
    <w:p w14:paraId="4B28A795" w14:textId="77777777" w:rsidR="00B2023F" w:rsidRDefault="00B20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rchment">
    <w:panose1 w:val="03040602040708040804"/>
    <w:charset w:val="00"/>
    <w:family w:val="script"/>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4718" w14:textId="77777777" w:rsidR="007846FA" w:rsidRDefault="00557203">
    <w:pPr>
      <w:pStyle w:val="Footer"/>
      <w:jc w:val="center"/>
    </w:pPr>
    <w:r>
      <w:fldChar w:fldCharType="begin"/>
    </w:r>
    <w:r>
      <w:instrText xml:space="preserve"> PAGE </w:instrText>
    </w:r>
    <w:r>
      <w:fldChar w:fldCharType="separate"/>
    </w:r>
    <w:r>
      <w:t>1</w:t>
    </w:r>
    <w:r>
      <w:fldChar w:fldCharType="end"/>
    </w:r>
  </w:p>
  <w:p w14:paraId="45725336" w14:textId="77777777" w:rsidR="007846FA" w:rsidRDefault="00784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D60D8" w14:textId="77777777" w:rsidR="00B2023F" w:rsidRDefault="00B2023F">
      <w:pPr>
        <w:spacing w:line="240" w:lineRule="auto"/>
      </w:pPr>
      <w:r>
        <w:rPr>
          <w:color w:val="000000"/>
        </w:rPr>
        <w:separator/>
      </w:r>
    </w:p>
  </w:footnote>
  <w:footnote w:type="continuationSeparator" w:id="0">
    <w:p w14:paraId="70A5E009" w14:textId="77777777" w:rsidR="00B2023F" w:rsidRDefault="00B202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FD88" w14:textId="77777777" w:rsidR="007846FA" w:rsidRDefault="00557203">
    <w:pPr>
      <w:pStyle w:val="Header"/>
      <w:ind w:left="-284"/>
    </w:pPr>
    <w:r>
      <w:rPr>
        <w:noProof/>
        <w:lang w:eastAsia="nb-NO"/>
      </w:rPr>
      <w:drawing>
        <wp:inline distT="0" distB="0" distL="0" distR="0" wp14:anchorId="1B83B1FF" wp14:editId="26503B16">
          <wp:extent cx="1152528" cy="800100"/>
          <wp:effectExtent l="0" t="0" r="0" b="0"/>
          <wp:docPr id="1" name="Bilde 1" descr="OsloMet_Logo_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52528" cy="80010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D24F4"/>
    <w:multiLevelType w:val="multilevel"/>
    <w:tmpl w:val="A2AC4C5E"/>
    <w:lvl w:ilvl="0">
      <w:numFmt w:val="bullet"/>
      <w:lvlText w:val="-"/>
      <w:lvlJc w:val="left"/>
      <w:pPr>
        <w:ind w:left="720" w:firstLine="0"/>
      </w:pPr>
      <w:rPr>
        <w:rFonts w:ascii="Parchment" w:eastAsia="Parchment" w:hAnsi="Parchment" w:cs="Parchment"/>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Parchment" w:eastAsia="Parchment" w:hAnsi="Parchment" w:cs="Parchment"/>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Parchment" w:eastAsia="Parchment" w:hAnsi="Parchment" w:cs="Parchment"/>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Parchment" w:eastAsia="Parchment" w:hAnsi="Parchment" w:cs="Parchment"/>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Parchment" w:eastAsia="Parchment" w:hAnsi="Parchment" w:cs="Parchment"/>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Parchment" w:eastAsia="Parchment" w:hAnsi="Parchment" w:cs="Parchment"/>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Parchment" w:eastAsia="Parchment" w:hAnsi="Parchment" w:cs="Parchment"/>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Parchment" w:eastAsia="Parchment" w:hAnsi="Parchment" w:cs="Parchment"/>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Parchment" w:eastAsia="Parchment" w:hAnsi="Parchment" w:cs="Parchment"/>
        <w:b w:val="0"/>
        <w:i w:val="0"/>
        <w:strike w:val="0"/>
        <w:dstrike w:val="0"/>
        <w:color w:val="000000"/>
        <w:position w:val="0"/>
        <w:sz w:val="22"/>
        <w:szCs w:val="22"/>
        <w:u w:val="none" w:color="000000"/>
        <w:shd w:val="clear" w:color="auto" w:fill="auto"/>
        <w:vertAlign w:val="baseline"/>
      </w:rPr>
    </w:lvl>
  </w:abstractNum>
  <w:abstractNum w:abstractNumId="1" w15:restartNumberingAfterBreak="0">
    <w:nsid w:val="390D717D"/>
    <w:multiLevelType w:val="multilevel"/>
    <w:tmpl w:val="4F0E285A"/>
    <w:lvl w:ilvl="0">
      <w:numFmt w:val="bullet"/>
      <w:lvlText w:val="-"/>
      <w:lvlJc w:val="left"/>
      <w:pPr>
        <w:ind w:left="1440" w:hanging="360"/>
      </w:pPr>
      <w:rPr>
        <w:rFonts w:ascii="Calibri" w:eastAsia="Calibri" w:hAnsi="Calibri" w:cs="Calibri"/>
        <w:color w:val="000000"/>
        <w:sz w:val="22"/>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4C6A3CEF"/>
    <w:multiLevelType w:val="multilevel"/>
    <w:tmpl w:val="A3E88D82"/>
    <w:styleLink w:val="LFO1"/>
    <w:lvl w:ilvl="0">
      <w:numFmt w:val="bullet"/>
      <w:pStyle w:val="Listeavsnitt1"/>
      <w:lvlText w:val=""/>
      <w:lvlJc w:val="left"/>
      <w:pPr>
        <w:ind w:left="890" w:hanging="360"/>
      </w:pPr>
      <w:rPr>
        <w:rFonts w:ascii="Wingdings" w:hAnsi="Wingdings"/>
      </w:rPr>
    </w:lvl>
    <w:lvl w:ilvl="1">
      <w:numFmt w:val="bullet"/>
      <w:lvlText w:val="o"/>
      <w:lvlJc w:val="left"/>
      <w:pPr>
        <w:ind w:left="1610" w:hanging="360"/>
      </w:pPr>
      <w:rPr>
        <w:rFonts w:ascii="Courier New" w:hAnsi="Courier New" w:cs="Courier New"/>
      </w:rPr>
    </w:lvl>
    <w:lvl w:ilvl="2">
      <w:numFmt w:val="bullet"/>
      <w:lvlText w:val=""/>
      <w:lvlJc w:val="left"/>
      <w:pPr>
        <w:ind w:left="2330" w:hanging="360"/>
      </w:pPr>
      <w:rPr>
        <w:rFonts w:ascii="Wingdings" w:hAnsi="Wingdings"/>
      </w:rPr>
    </w:lvl>
    <w:lvl w:ilvl="3">
      <w:numFmt w:val="bullet"/>
      <w:lvlText w:val=""/>
      <w:lvlJc w:val="left"/>
      <w:pPr>
        <w:ind w:left="3050" w:hanging="360"/>
      </w:pPr>
      <w:rPr>
        <w:rFonts w:ascii="Symbol" w:hAnsi="Symbol"/>
      </w:rPr>
    </w:lvl>
    <w:lvl w:ilvl="4">
      <w:numFmt w:val="bullet"/>
      <w:lvlText w:val="o"/>
      <w:lvlJc w:val="left"/>
      <w:pPr>
        <w:ind w:left="3770" w:hanging="360"/>
      </w:pPr>
      <w:rPr>
        <w:rFonts w:ascii="Courier New" w:hAnsi="Courier New" w:cs="Courier New"/>
      </w:rPr>
    </w:lvl>
    <w:lvl w:ilvl="5">
      <w:numFmt w:val="bullet"/>
      <w:lvlText w:val=""/>
      <w:lvlJc w:val="left"/>
      <w:pPr>
        <w:ind w:left="4490" w:hanging="360"/>
      </w:pPr>
      <w:rPr>
        <w:rFonts w:ascii="Wingdings" w:hAnsi="Wingdings"/>
      </w:rPr>
    </w:lvl>
    <w:lvl w:ilvl="6">
      <w:numFmt w:val="bullet"/>
      <w:lvlText w:val=""/>
      <w:lvlJc w:val="left"/>
      <w:pPr>
        <w:ind w:left="5210" w:hanging="360"/>
      </w:pPr>
      <w:rPr>
        <w:rFonts w:ascii="Symbol" w:hAnsi="Symbol"/>
      </w:rPr>
    </w:lvl>
    <w:lvl w:ilvl="7">
      <w:numFmt w:val="bullet"/>
      <w:lvlText w:val="o"/>
      <w:lvlJc w:val="left"/>
      <w:pPr>
        <w:ind w:left="5930" w:hanging="360"/>
      </w:pPr>
      <w:rPr>
        <w:rFonts w:ascii="Courier New" w:hAnsi="Courier New" w:cs="Courier New"/>
      </w:rPr>
    </w:lvl>
    <w:lvl w:ilvl="8">
      <w:numFmt w:val="bullet"/>
      <w:lvlText w:val=""/>
      <w:lvlJc w:val="left"/>
      <w:pPr>
        <w:ind w:left="6650" w:hanging="360"/>
      </w:pPr>
      <w:rPr>
        <w:rFonts w:ascii="Wingdings" w:hAnsi="Wingdings"/>
      </w:rPr>
    </w:lvl>
  </w:abstractNum>
  <w:abstractNum w:abstractNumId="3" w15:restartNumberingAfterBreak="0">
    <w:nsid w:val="5CC95E9D"/>
    <w:multiLevelType w:val="multilevel"/>
    <w:tmpl w:val="F5B49D8C"/>
    <w:lvl w:ilvl="0">
      <w:numFmt w:val="bullet"/>
      <w:lvlText w:val="-"/>
      <w:lvlJc w:val="left"/>
      <w:pPr>
        <w:ind w:left="720" w:hanging="360"/>
      </w:pPr>
      <w:rPr>
        <w:rFonts w:ascii="Calibri" w:eastAsia="Calibri" w:hAnsi="Calibri" w:cs="Calibri"/>
        <w:color w:val="000000"/>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52025090">
    <w:abstractNumId w:val="2"/>
  </w:num>
  <w:num w:numId="2" w16cid:durableId="1209802891">
    <w:abstractNumId w:val="3"/>
  </w:num>
  <w:num w:numId="3" w16cid:durableId="53354145">
    <w:abstractNumId w:val="0"/>
  </w:num>
  <w:num w:numId="4" w16cid:durableId="8382751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 Henrik Ruud">
    <w15:presenceInfo w15:providerId="AD" w15:userId="S::kiru@oslomet.no::fffdeaa9-f352-4bc3-845d-966520ca99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02A"/>
    <w:rsid w:val="00025651"/>
    <w:rsid w:val="00083C29"/>
    <w:rsid w:val="00104D3B"/>
    <w:rsid w:val="00120678"/>
    <w:rsid w:val="00146A5D"/>
    <w:rsid w:val="001B6F61"/>
    <w:rsid w:val="001F1786"/>
    <w:rsid w:val="003376CC"/>
    <w:rsid w:val="00357B1E"/>
    <w:rsid w:val="00394B33"/>
    <w:rsid w:val="003D70CC"/>
    <w:rsid w:val="004A0136"/>
    <w:rsid w:val="004B3EF9"/>
    <w:rsid w:val="004C100A"/>
    <w:rsid w:val="004E6754"/>
    <w:rsid w:val="005132DD"/>
    <w:rsid w:val="005205DE"/>
    <w:rsid w:val="00557203"/>
    <w:rsid w:val="00664CAF"/>
    <w:rsid w:val="006841A0"/>
    <w:rsid w:val="006A5CF0"/>
    <w:rsid w:val="006A7D24"/>
    <w:rsid w:val="006C5560"/>
    <w:rsid w:val="006D0C36"/>
    <w:rsid w:val="006D3037"/>
    <w:rsid w:val="007846FA"/>
    <w:rsid w:val="007D6F70"/>
    <w:rsid w:val="007E7215"/>
    <w:rsid w:val="007F3ECE"/>
    <w:rsid w:val="0080492A"/>
    <w:rsid w:val="008242AD"/>
    <w:rsid w:val="008446EF"/>
    <w:rsid w:val="00915571"/>
    <w:rsid w:val="00930673"/>
    <w:rsid w:val="00970563"/>
    <w:rsid w:val="009D239C"/>
    <w:rsid w:val="00A33AA6"/>
    <w:rsid w:val="00A50238"/>
    <w:rsid w:val="00A610E3"/>
    <w:rsid w:val="00A67390"/>
    <w:rsid w:val="00A727D2"/>
    <w:rsid w:val="00A80896"/>
    <w:rsid w:val="00A8393E"/>
    <w:rsid w:val="00A86A5F"/>
    <w:rsid w:val="00AD202A"/>
    <w:rsid w:val="00AE0528"/>
    <w:rsid w:val="00B05395"/>
    <w:rsid w:val="00B2023F"/>
    <w:rsid w:val="00B23664"/>
    <w:rsid w:val="00B26C59"/>
    <w:rsid w:val="00B555A0"/>
    <w:rsid w:val="00B84285"/>
    <w:rsid w:val="00C51D66"/>
    <w:rsid w:val="00CC3308"/>
    <w:rsid w:val="00CD21EB"/>
    <w:rsid w:val="00D24EB4"/>
    <w:rsid w:val="00D74378"/>
    <w:rsid w:val="00D74A0D"/>
    <w:rsid w:val="00E1C212"/>
    <w:rsid w:val="00E51B27"/>
    <w:rsid w:val="00E94A37"/>
    <w:rsid w:val="00ED7E19"/>
    <w:rsid w:val="00F30E04"/>
    <w:rsid w:val="00F43A17"/>
    <w:rsid w:val="00F54A40"/>
    <w:rsid w:val="00FD0AE2"/>
    <w:rsid w:val="013A46A1"/>
    <w:rsid w:val="0185FFEE"/>
    <w:rsid w:val="018B345D"/>
    <w:rsid w:val="031BC59E"/>
    <w:rsid w:val="036C505E"/>
    <w:rsid w:val="0474C3AB"/>
    <w:rsid w:val="047CA9E2"/>
    <w:rsid w:val="049222D9"/>
    <w:rsid w:val="050820BF"/>
    <w:rsid w:val="05B0AF1E"/>
    <w:rsid w:val="07B44AA4"/>
    <w:rsid w:val="088D143A"/>
    <w:rsid w:val="08B4B995"/>
    <w:rsid w:val="0932FE1D"/>
    <w:rsid w:val="095CE778"/>
    <w:rsid w:val="09DFBFC7"/>
    <w:rsid w:val="0A293ACC"/>
    <w:rsid w:val="0ACD0BAA"/>
    <w:rsid w:val="0B6EB245"/>
    <w:rsid w:val="0BBA0654"/>
    <w:rsid w:val="0BC4B4FC"/>
    <w:rsid w:val="0C4F6B0D"/>
    <w:rsid w:val="0D618277"/>
    <w:rsid w:val="0DAEEEDA"/>
    <w:rsid w:val="0E497F13"/>
    <w:rsid w:val="0E729254"/>
    <w:rsid w:val="0F68D6BC"/>
    <w:rsid w:val="0FC37DDC"/>
    <w:rsid w:val="0FF51706"/>
    <w:rsid w:val="121BCB3D"/>
    <w:rsid w:val="1330ADB0"/>
    <w:rsid w:val="13AEDEDC"/>
    <w:rsid w:val="1483A7B3"/>
    <w:rsid w:val="1493334C"/>
    <w:rsid w:val="14CC7E11"/>
    <w:rsid w:val="15536BFF"/>
    <w:rsid w:val="159ED962"/>
    <w:rsid w:val="16368B93"/>
    <w:rsid w:val="16684E72"/>
    <w:rsid w:val="16A00D48"/>
    <w:rsid w:val="17D25BF4"/>
    <w:rsid w:val="17F641F9"/>
    <w:rsid w:val="18041ED3"/>
    <w:rsid w:val="19307FE1"/>
    <w:rsid w:val="196CAEA2"/>
    <w:rsid w:val="1A4D676A"/>
    <w:rsid w:val="1ACC5042"/>
    <w:rsid w:val="1B09FCB6"/>
    <w:rsid w:val="1B0B449C"/>
    <w:rsid w:val="1B16ABDB"/>
    <w:rsid w:val="1B3BBF95"/>
    <w:rsid w:val="1B64B668"/>
    <w:rsid w:val="1C22E43F"/>
    <w:rsid w:val="1D039D07"/>
    <w:rsid w:val="1D686378"/>
    <w:rsid w:val="1DDB7A86"/>
    <w:rsid w:val="1DECFCD6"/>
    <w:rsid w:val="1E57E0B9"/>
    <w:rsid w:val="1E736057"/>
    <w:rsid w:val="1EFA4E45"/>
    <w:rsid w:val="1F1A670E"/>
    <w:rsid w:val="1FA88B8E"/>
    <w:rsid w:val="1FDD6DD9"/>
    <w:rsid w:val="202FCBAC"/>
    <w:rsid w:val="203A0041"/>
    <w:rsid w:val="207C9B5F"/>
    <w:rsid w:val="219797C6"/>
    <w:rsid w:val="22897AA3"/>
    <w:rsid w:val="232DB28E"/>
    <w:rsid w:val="236A336B"/>
    <w:rsid w:val="242FEB7A"/>
    <w:rsid w:val="249E09A5"/>
    <w:rsid w:val="24AE4D7D"/>
    <w:rsid w:val="24B0DEFC"/>
    <w:rsid w:val="24C5DDDD"/>
    <w:rsid w:val="24D942D6"/>
    <w:rsid w:val="253E6A61"/>
    <w:rsid w:val="253FB040"/>
    <w:rsid w:val="253FC230"/>
    <w:rsid w:val="25838C0C"/>
    <w:rsid w:val="26516A22"/>
    <w:rsid w:val="271F5C6D"/>
    <w:rsid w:val="275589B1"/>
    <w:rsid w:val="27DFFAC0"/>
    <w:rsid w:val="29660A0F"/>
    <w:rsid w:val="29B50C47"/>
    <w:rsid w:val="2A1CA93D"/>
    <w:rsid w:val="2A25FCFB"/>
    <w:rsid w:val="2A46C2D7"/>
    <w:rsid w:val="2A4D40E2"/>
    <w:rsid w:val="2A74B496"/>
    <w:rsid w:val="2BFABB16"/>
    <w:rsid w:val="2C40D6DD"/>
    <w:rsid w:val="2C9AC0F0"/>
    <w:rsid w:val="2D8E9DF1"/>
    <w:rsid w:val="2DBAD5A6"/>
    <w:rsid w:val="2E4353AA"/>
    <w:rsid w:val="2F6D0582"/>
    <w:rsid w:val="2F8DE12C"/>
    <w:rsid w:val="30FB5E95"/>
    <w:rsid w:val="310771C3"/>
    <w:rsid w:val="31879ED9"/>
    <w:rsid w:val="326963AE"/>
    <w:rsid w:val="32A76D41"/>
    <w:rsid w:val="3316C4CD"/>
    <w:rsid w:val="33A388D1"/>
    <w:rsid w:val="33FDDF75"/>
    <w:rsid w:val="356CBD6E"/>
    <w:rsid w:val="3599AFD6"/>
    <w:rsid w:val="363B8C89"/>
    <w:rsid w:val="365A4E29"/>
    <w:rsid w:val="368D60C8"/>
    <w:rsid w:val="373D6DBD"/>
    <w:rsid w:val="3764066C"/>
    <w:rsid w:val="3793E30B"/>
    <w:rsid w:val="3991EEEB"/>
    <w:rsid w:val="3B2DBF4C"/>
    <w:rsid w:val="3B4D192B"/>
    <w:rsid w:val="3BB8D203"/>
    <w:rsid w:val="3BC43942"/>
    <w:rsid w:val="3C42A1BF"/>
    <w:rsid w:val="3C4A8F45"/>
    <w:rsid w:val="3DE65FA6"/>
    <w:rsid w:val="3E061697"/>
    <w:rsid w:val="3E14C0A3"/>
    <w:rsid w:val="3E15F0DF"/>
    <w:rsid w:val="3E62F796"/>
    <w:rsid w:val="3E6D4D94"/>
    <w:rsid w:val="3EF8C456"/>
    <w:rsid w:val="3F085365"/>
    <w:rsid w:val="3F34120A"/>
    <w:rsid w:val="3F487FA2"/>
    <w:rsid w:val="3F7A4281"/>
    <w:rsid w:val="40CC267C"/>
    <w:rsid w:val="40E45003"/>
    <w:rsid w:val="40F6CB75"/>
    <w:rsid w:val="411612E2"/>
    <w:rsid w:val="413917FD"/>
    <w:rsid w:val="41A4EE56"/>
    <w:rsid w:val="420F2338"/>
    <w:rsid w:val="42A097EB"/>
    <w:rsid w:val="42C2CC84"/>
    <w:rsid w:val="4380F59B"/>
    <w:rsid w:val="4408E0EB"/>
    <w:rsid w:val="44DC8F18"/>
    <w:rsid w:val="45ED3DA7"/>
    <w:rsid w:val="4732BCE0"/>
    <w:rsid w:val="47539187"/>
    <w:rsid w:val="478D41EC"/>
    <w:rsid w:val="47B46E22"/>
    <w:rsid w:val="47F542DD"/>
    <w:rsid w:val="48142FDA"/>
    <w:rsid w:val="481C8CF8"/>
    <w:rsid w:val="49B0003B"/>
    <w:rsid w:val="4A139776"/>
    <w:rsid w:val="4AC4E2AE"/>
    <w:rsid w:val="4B072971"/>
    <w:rsid w:val="4B539E38"/>
    <w:rsid w:val="4C2702AA"/>
    <w:rsid w:val="4DFC8370"/>
    <w:rsid w:val="4EA6BA7C"/>
    <w:rsid w:val="4F2700B4"/>
    <w:rsid w:val="4F9853D1"/>
    <w:rsid w:val="4FD8873F"/>
    <w:rsid w:val="509EC50B"/>
    <w:rsid w:val="50AB8C82"/>
    <w:rsid w:val="51489130"/>
    <w:rsid w:val="51A3E82A"/>
    <w:rsid w:val="51BB1220"/>
    <w:rsid w:val="52CFF493"/>
    <w:rsid w:val="54317D17"/>
    <w:rsid w:val="555B5E36"/>
    <w:rsid w:val="55C164DE"/>
    <w:rsid w:val="563C16FE"/>
    <w:rsid w:val="572663AB"/>
    <w:rsid w:val="577DB9EC"/>
    <w:rsid w:val="57A365B6"/>
    <w:rsid w:val="58308EFE"/>
    <w:rsid w:val="584F3789"/>
    <w:rsid w:val="59DD33F1"/>
    <w:rsid w:val="5A569CAD"/>
    <w:rsid w:val="5A94D601"/>
    <w:rsid w:val="5AC7C970"/>
    <w:rsid w:val="5AC99A89"/>
    <w:rsid w:val="5B6A1BDE"/>
    <w:rsid w:val="5BA88238"/>
    <w:rsid w:val="5D25AA96"/>
    <w:rsid w:val="5DCC76C3"/>
    <w:rsid w:val="5DD6839C"/>
    <w:rsid w:val="5E5EB7D5"/>
    <w:rsid w:val="5EB3916B"/>
    <w:rsid w:val="5ED41973"/>
    <w:rsid w:val="5F4FB2B7"/>
    <w:rsid w:val="5F58E2FF"/>
    <w:rsid w:val="603434AA"/>
    <w:rsid w:val="608CB939"/>
    <w:rsid w:val="612E5FD4"/>
    <w:rsid w:val="6153260E"/>
    <w:rsid w:val="62542AEB"/>
    <w:rsid w:val="63A78A96"/>
    <w:rsid w:val="63E49571"/>
    <w:rsid w:val="646CF9B9"/>
    <w:rsid w:val="64BA6A33"/>
    <w:rsid w:val="67C2A327"/>
    <w:rsid w:val="69D86AA8"/>
    <w:rsid w:val="6AE5BC0E"/>
    <w:rsid w:val="6B0C78EC"/>
    <w:rsid w:val="6B3F7D04"/>
    <w:rsid w:val="6C06AF37"/>
    <w:rsid w:val="6C5FBAD7"/>
    <w:rsid w:val="6E787D9D"/>
    <w:rsid w:val="6FB7970F"/>
    <w:rsid w:val="705E5D62"/>
    <w:rsid w:val="707AFC73"/>
    <w:rsid w:val="708614A6"/>
    <w:rsid w:val="70AFD722"/>
    <w:rsid w:val="719D1088"/>
    <w:rsid w:val="723B065C"/>
    <w:rsid w:val="733C4A43"/>
    <w:rsid w:val="73E3EE86"/>
    <w:rsid w:val="740A7FD0"/>
    <w:rsid w:val="75A20ACA"/>
    <w:rsid w:val="75F27FE0"/>
    <w:rsid w:val="77A78197"/>
    <w:rsid w:val="78BF213A"/>
    <w:rsid w:val="799FDA02"/>
    <w:rsid w:val="7B828FCE"/>
    <w:rsid w:val="7BB77DFF"/>
    <w:rsid w:val="7BCDDB66"/>
    <w:rsid w:val="7C716B93"/>
    <w:rsid w:val="7CFD0ED9"/>
    <w:rsid w:val="7D1E602F"/>
    <w:rsid w:val="7E1603AE"/>
    <w:rsid w:val="7FA938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727DA"/>
  <w15:docId w15:val="{0ECED76A-46A2-4B78-ACAE-754A7B55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b-NO"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76" w:lineRule="auto"/>
    </w:pPr>
    <w:rPr>
      <w:rFonts w:ascii="Times New Roman" w:hAnsi="Times New Roman"/>
      <w:sz w:val="24"/>
    </w:rPr>
  </w:style>
  <w:style w:type="paragraph" w:styleId="Heading1">
    <w:name w:val="heading 1"/>
    <w:basedOn w:val="Normal"/>
    <w:next w:val="Normal"/>
    <w:uiPriority w:val="9"/>
    <w:qFormat/>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uiPriority w:val="9"/>
    <w:unhideWhenUsed/>
    <w:qFormat/>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uiPriority w:val="9"/>
    <w:unhideWhenUsed/>
    <w:qFormat/>
    <w:pPr>
      <w:keepNext/>
      <w:keepLines/>
      <w:spacing w:before="40"/>
      <w:outlineLvl w:val="2"/>
    </w:pPr>
    <w:rPr>
      <w:rFonts w:ascii="Calibri Light" w:eastAsia="Times New Roman" w:hAnsi="Calibri Light"/>
      <w:color w:val="1F4D78"/>
      <w:szCs w:val="24"/>
    </w:rPr>
  </w:style>
  <w:style w:type="paragraph" w:styleId="Heading4">
    <w:name w:val="heading 4"/>
    <w:basedOn w:val="Normal"/>
    <w:next w:val="Normal"/>
    <w:uiPriority w:val="9"/>
    <w:unhideWhenUsed/>
    <w:qFormat/>
    <w:pPr>
      <w:keepNext/>
      <w:keepLines/>
      <w:spacing w:before="4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spacing w:line="240" w:lineRule="auto"/>
    </w:pPr>
  </w:style>
  <w:style w:type="character" w:customStyle="1" w:styleId="HeaderChar">
    <w:name w:val="Header Char"/>
    <w:basedOn w:val="DefaultParagraphFont"/>
  </w:style>
  <w:style w:type="paragraph" w:styleId="Footer">
    <w:name w:val="footer"/>
    <w:basedOn w:val="Normal"/>
    <w:pPr>
      <w:tabs>
        <w:tab w:val="center" w:pos="4536"/>
        <w:tab w:val="right" w:pos="9072"/>
      </w:tabs>
      <w:spacing w:line="240" w:lineRule="auto"/>
    </w:pPr>
  </w:style>
  <w:style w:type="character" w:customStyle="1" w:styleId="FooterChar">
    <w:name w:val="Footer Char"/>
    <w:basedOn w:val="DefaultParagraphFont"/>
  </w:style>
  <w:style w:type="paragraph" w:styleId="Title">
    <w:name w:val="Title"/>
    <w:basedOn w:val="Normal"/>
    <w:next w:val="Normal"/>
    <w:uiPriority w:val="10"/>
    <w:qFormat/>
    <w:pPr>
      <w:spacing w:line="240" w:lineRule="auto"/>
    </w:pPr>
    <w:rPr>
      <w:rFonts w:eastAsia="Times New Roman"/>
      <w:spacing w:val="-10"/>
      <w:kern w:val="3"/>
      <w:sz w:val="36"/>
      <w:szCs w:val="56"/>
    </w:rPr>
  </w:style>
  <w:style w:type="character" w:customStyle="1" w:styleId="TitleChar">
    <w:name w:val="Title Char"/>
    <w:basedOn w:val="DefaultParagraphFont"/>
    <w:rPr>
      <w:rFonts w:ascii="Arial" w:eastAsia="Times New Roman" w:hAnsi="Arial" w:cs="Times New Roman"/>
      <w:spacing w:val="-10"/>
      <w:kern w:val="3"/>
      <w:sz w:val="36"/>
      <w:szCs w:val="56"/>
    </w:rPr>
  </w:style>
  <w:style w:type="character" w:styleId="BookTitle">
    <w:name w:val="Book Title"/>
    <w:basedOn w:val="DefaultParagraphFont"/>
    <w:rPr>
      <w:b/>
      <w:bCs/>
      <w:i/>
      <w:iCs/>
      <w:spacing w:val="5"/>
    </w:rPr>
  </w:style>
  <w:style w:type="paragraph" w:customStyle="1" w:styleId="Overskrift31">
    <w:name w:val="Overskrift 31"/>
    <w:basedOn w:val="Normal"/>
    <w:next w:val="Normal"/>
    <w:pPr>
      <w:keepNext/>
      <w:autoSpaceDE w:val="0"/>
      <w:spacing w:before="240" w:after="120" w:line="300" w:lineRule="atLeast"/>
      <w:jc w:val="both"/>
      <w:outlineLvl w:val="2"/>
    </w:pPr>
    <w:rPr>
      <w:rFonts w:eastAsia="Times New Roman"/>
      <w:b/>
      <w:bCs/>
      <w:sz w:val="28"/>
      <w:szCs w:val="28"/>
    </w:rPr>
  </w:style>
  <w:style w:type="character" w:customStyle="1" w:styleId="Standardskriftforavsnitt1">
    <w:name w:val="Standardskrift for avsnitt1"/>
  </w:style>
  <w:style w:type="paragraph" w:customStyle="1" w:styleId="Listeavsnitt1">
    <w:name w:val="Listeavsnitt1"/>
    <w:basedOn w:val="Normal"/>
    <w:pPr>
      <w:numPr>
        <w:numId w:val="1"/>
      </w:numPr>
    </w:pPr>
  </w:style>
  <w:style w:type="paragraph" w:styleId="FootnoteText">
    <w:name w:val="footnote text"/>
    <w:basedOn w:val="Normal"/>
    <w:rPr>
      <w:sz w:val="20"/>
      <w:szCs w:val="20"/>
    </w:rPr>
  </w:style>
  <w:style w:type="character" w:customStyle="1" w:styleId="FootnoteTextChar">
    <w:name w:val="Footnote Text Char"/>
    <w:basedOn w:val="DefaultParagraphFont"/>
    <w:rPr>
      <w:rFonts w:ascii="Times New Roman" w:eastAsia="Calibri" w:hAnsi="Times New Roman" w:cs="Times New Roman"/>
      <w:sz w:val="20"/>
      <w:szCs w:val="20"/>
    </w:rPr>
  </w:style>
  <w:style w:type="character" w:styleId="FootnoteReference">
    <w:name w:val="footnote reference"/>
    <w:rPr>
      <w:position w:val="0"/>
      <w:vertAlign w:val="superscript"/>
    </w:rPr>
  </w:style>
  <w:style w:type="paragraph" w:styleId="NoSpacing">
    <w:name w:val="No Spacing"/>
    <w:pPr>
      <w:suppressAutoHyphens/>
      <w:spacing w:after="0" w:line="240" w:lineRule="auto"/>
    </w:pPr>
    <w:rPr>
      <w:rFonts w:ascii="Times New Roman" w:hAnsi="Times New Roman"/>
      <w:sz w:val="24"/>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rPr>
  </w:style>
  <w:style w:type="character" w:customStyle="1" w:styleId="Heading1Char">
    <w:name w:val="Heading 1 Char"/>
    <w:basedOn w:val="DefaultParagraphFont"/>
    <w:rPr>
      <w:rFonts w:ascii="Calibri Light" w:eastAsia="Times New Roman" w:hAnsi="Calibri Light" w:cs="Times New Roman"/>
      <w:color w:val="2E74B5"/>
      <w:sz w:val="32"/>
      <w:szCs w:val="32"/>
    </w:rPr>
  </w:style>
  <w:style w:type="character" w:customStyle="1" w:styleId="Heading2Char">
    <w:name w:val="Heading 2 Char"/>
    <w:basedOn w:val="DefaultParagraphFont"/>
    <w:rPr>
      <w:rFonts w:ascii="Calibri Light" w:eastAsia="Times New Roman" w:hAnsi="Calibri Light" w:cs="Times New Roman"/>
      <w:color w:val="2E74B5"/>
      <w:sz w:val="26"/>
      <w:szCs w:val="26"/>
    </w:rPr>
  </w:style>
  <w:style w:type="character" w:customStyle="1" w:styleId="Heading3Char">
    <w:name w:val="Heading 3 Char"/>
    <w:basedOn w:val="DefaultParagraphFont"/>
    <w:rPr>
      <w:rFonts w:ascii="Calibri Light" w:eastAsia="Times New Roman" w:hAnsi="Calibri Light" w:cs="Times New Roman"/>
      <w:color w:val="1F4D78"/>
      <w:sz w:val="24"/>
      <w:szCs w:val="24"/>
    </w:rPr>
  </w:style>
  <w:style w:type="character" w:styleId="Hyperlink">
    <w:name w:val="Hyperlink"/>
    <w:basedOn w:val="DefaultParagraphFont"/>
    <w:rPr>
      <w:color w:val="0563C1"/>
      <w:u w:val="single"/>
    </w:rPr>
  </w:style>
  <w:style w:type="character" w:customStyle="1" w:styleId="Heading4Char">
    <w:name w:val="Heading 4 Char"/>
    <w:basedOn w:val="DefaultParagraphFont"/>
    <w:rPr>
      <w:rFonts w:ascii="Calibri Light" w:eastAsia="Times New Roman" w:hAnsi="Calibri Light" w:cs="Times New Roman"/>
      <w:i/>
      <w:iCs/>
      <w:color w:val="2E74B5"/>
      <w:sz w:val="24"/>
    </w:rPr>
  </w:style>
  <w:style w:type="numbering" w:customStyle="1" w:styleId="LFO1">
    <w:name w:val="LFO1"/>
    <w:basedOn w:val="NoList"/>
    <w:pPr>
      <w:numPr>
        <w:numId w:val="1"/>
      </w:numPr>
    </w:pPr>
  </w:style>
  <w:style w:type="character" w:styleId="CommentReference">
    <w:name w:val="annotation reference"/>
    <w:basedOn w:val="DefaultParagraphFont"/>
    <w:uiPriority w:val="99"/>
    <w:semiHidden/>
    <w:unhideWhenUsed/>
    <w:rsid w:val="00AE0528"/>
    <w:rPr>
      <w:sz w:val="16"/>
      <w:szCs w:val="16"/>
    </w:rPr>
  </w:style>
  <w:style w:type="paragraph" w:styleId="CommentText">
    <w:name w:val="annotation text"/>
    <w:basedOn w:val="Normal"/>
    <w:link w:val="CommentTextChar"/>
    <w:uiPriority w:val="99"/>
    <w:unhideWhenUsed/>
    <w:rsid w:val="00AE0528"/>
    <w:pPr>
      <w:spacing w:line="240" w:lineRule="auto"/>
    </w:pPr>
    <w:rPr>
      <w:sz w:val="20"/>
      <w:szCs w:val="20"/>
    </w:rPr>
  </w:style>
  <w:style w:type="character" w:customStyle="1" w:styleId="CommentTextChar">
    <w:name w:val="Comment Text Char"/>
    <w:basedOn w:val="DefaultParagraphFont"/>
    <w:link w:val="CommentText"/>
    <w:uiPriority w:val="99"/>
    <w:rsid w:val="00AE052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E0528"/>
    <w:rPr>
      <w:b/>
      <w:bCs/>
    </w:rPr>
  </w:style>
  <w:style w:type="character" w:customStyle="1" w:styleId="CommentSubjectChar">
    <w:name w:val="Comment Subject Char"/>
    <w:basedOn w:val="CommentTextChar"/>
    <w:link w:val="CommentSubject"/>
    <w:uiPriority w:val="99"/>
    <w:semiHidden/>
    <w:rsid w:val="00AE0528"/>
    <w:rPr>
      <w:rFonts w:ascii="Times New Roman" w:hAnsi="Times New Roman"/>
      <w:b/>
      <w:bCs/>
      <w:sz w:val="20"/>
      <w:szCs w:val="20"/>
    </w:rPr>
  </w:style>
  <w:style w:type="character" w:styleId="Mention">
    <w:name w:val="Mention"/>
    <w:basedOn w:val="DefaultParagraphFont"/>
    <w:uiPriority w:val="99"/>
    <w:unhideWhenUsed/>
    <w:rsid w:val="00AE0528"/>
    <w:rPr>
      <w:color w:val="2B579A"/>
      <w:shd w:val="clear" w:color="auto" w:fill="E1DFDD"/>
    </w:rPr>
  </w:style>
  <w:style w:type="paragraph" w:styleId="Revision">
    <w:name w:val="Revision"/>
    <w:hidden/>
    <w:uiPriority w:val="99"/>
    <w:semiHidden/>
    <w:rsid w:val="00A50238"/>
    <w:pPr>
      <w:autoSpaceDN/>
      <w:spacing w:after="0" w:line="240" w:lineRule="auto"/>
      <w:textAlignment w:val="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DB76FF-CB26-439E-B139-3CF8E7FEE7EB}">
  <we:reference id="7615179b-a27b-403f-9e41-324e49d582af" version="2.1.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95D028A8236A447835BECC1503BB97F" ma:contentTypeVersion="20" ma:contentTypeDescription="Opprett et nytt dokument." ma:contentTypeScope="" ma:versionID="7906138f8d3b7f45f37e261ede217c4e">
  <xsd:schema xmlns:xsd="http://www.w3.org/2001/XMLSchema" xmlns:xs="http://www.w3.org/2001/XMLSchema" xmlns:p="http://schemas.microsoft.com/office/2006/metadata/properties" xmlns:ns2="16c800ca-b83e-405d-aca3-2071ebeca5dd" xmlns:ns3="2980f5ba-6631-4811-ae65-18b74fd342d9" targetNamespace="http://schemas.microsoft.com/office/2006/metadata/properties" ma:root="true" ma:fieldsID="3ef179dd948db0528b16fc604c699337" ns2:_="" ns3:_="">
    <xsd:import namespace="16c800ca-b83e-405d-aca3-2071ebeca5dd"/>
    <xsd:import namespace="2980f5ba-6631-4811-ae65-18b74fd342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year" minOccurs="0"/>
                <xsd:element ref="ns2:Delprosess" minOccurs="0"/>
                <xsd:element ref="ns2:Utlysnings_x00e5_r" minOccurs="0"/>
                <xsd:element ref="ns2:Dokumenttyp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800ca-b83e-405d-aca3-2071ebeca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element name="year" ma:index="23" nillable="true" ma:displayName="year" ma:description="utlysningsår" ma:format="Dropdown" ma:internalName="year">
      <xsd:simpleType>
        <xsd:union memberTypes="dms:Text">
          <xsd:simpleType>
            <xsd:restriction base="dms:Choice">
              <xsd:enumeration value="2022"/>
              <xsd:enumeration value="2023"/>
              <xsd:enumeration value="2024"/>
              <xsd:enumeration value="2025"/>
            </xsd:restriction>
          </xsd:simpleType>
        </xsd:union>
      </xsd:simpleType>
    </xsd:element>
    <xsd:element name="Delprosess" ma:index="24" nillable="true" ma:displayName="Delprosess" ma:description="Vennligst velg en av følgende alternativer som best beskriver dokumentets tilhørighet: utlysning-søknad-tildeling. Om ingen av alternativene passer velg &quot;annet&quot;" ma:format="Dropdown" ma:internalName="Delprosess">
      <xsd:simpleType>
        <xsd:union memberTypes="dms:Text">
          <xsd:simpleType>
            <xsd:restriction base="dms:Choice">
              <xsd:enumeration value="Utllysning"/>
              <xsd:enumeration value="Søknad"/>
              <xsd:enumeration value="Tildeling"/>
              <xsd:enumeration value="Annet"/>
            </xsd:restriction>
          </xsd:simpleType>
        </xsd:union>
      </xsd:simpleType>
    </xsd:element>
    <xsd:element name="Utlysnings_x00e5_r" ma:index="25" nillable="true" ma:displayName="Utlysningsår" ma:description="Utlsyningsår" ma:format="Dropdown" ma:internalName="Utlysnings_x00e5_r">
      <xsd:simpleType>
        <xsd:union memberTypes="dms:Text">
          <xsd:simpleType>
            <xsd:restriction base="dms:Choice">
              <xsd:enumeration value="2022"/>
              <xsd:enumeration value="2023"/>
              <xsd:enumeration value="2024"/>
              <xsd:enumeration value="2025"/>
            </xsd:restriction>
          </xsd:simpleType>
        </xsd:union>
      </xsd:simpleType>
    </xsd:element>
    <xsd:element name="Dokumenttype" ma:index="26" nillable="true" ma:displayName="Dokumenttype" ma:description="Velg her hva som best beskriver hva slags dokument det er snakk om: Presentasjon, oversikt, epost, referat, notat, saksfremlegg osv. noen valg er lagt inn, men det er fullt mulig å skrive selv om ingen passer." ma:format="Dropdown" ma:internalName="Dokumenttype">
      <xsd:simpleType>
        <xsd:union memberTypes="dms:Text">
          <xsd:simpleType>
            <xsd:restriction base="dms:Choice">
              <xsd:enumeration value="Oversikt"/>
              <xsd:enumeration value="Presentasjon"/>
              <xsd:enumeration value="Notat"/>
              <xsd:enumeration value="Saksfremlegg"/>
              <xsd:enumeration value="Referat"/>
              <xsd:enumeration value="E-post"/>
              <xsd:enumeration value="Tildelingsbrev"/>
              <xsd:enumeration value="Choice 8"/>
            </xsd:restriction>
          </xsd:simpleType>
        </xsd:un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80f5ba-6631-4811-ae65-18b74fd342d9"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72e13d36-e618-485a-9fd5-cce6a8ac8b4c}" ma:internalName="TaxCatchAll" ma:showField="CatchAllData" ma:web="2980f5ba-6631-4811-ae65-18b74fd342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tlysnings_x00e5_r xmlns="16c800ca-b83e-405d-aca3-2071ebeca5dd" xsi:nil="true"/>
    <Dokumenttype xmlns="16c800ca-b83e-405d-aca3-2071ebeca5dd" xsi:nil="true"/>
    <lcf76f155ced4ddcb4097134ff3c332f xmlns="16c800ca-b83e-405d-aca3-2071ebeca5dd">
      <Terms xmlns="http://schemas.microsoft.com/office/infopath/2007/PartnerControls"/>
    </lcf76f155ced4ddcb4097134ff3c332f>
    <year xmlns="16c800ca-b83e-405d-aca3-2071ebeca5dd" xsi:nil="true"/>
    <TaxCatchAll xmlns="2980f5ba-6631-4811-ae65-18b74fd342d9" xsi:nil="true"/>
    <Delprosess xmlns="16c800ca-b83e-405d-aca3-2071ebeca5dd" xsi:nil="true"/>
    <SharedWithUsers xmlns="2980f5ba-6631-4811-ae65-18b74fd342d9">
      <UserInfo>
        <DisplayName>Kim Henrik Ruud</DisplayName>
        <AccountId>207</AccountId>
        <AccountType/>
      </UserInfo>
      <UserInfo>
        <DisplayName>Anne Berit Faaberg</DisplayName>
        <AccountId>696</AccountId>
        <AccountType/>
      </UserInfo>
      <UserInfo>
        <DisplayName>Elin Harriet Wyller</DisplayName>
        <AccountId>312</AccountId>
        <AccountType/>
      </UserInfo>
      <UserInfo>
        <DisplayName>Steinar Olberg</DisplayName>
        <AccountId>12</AccountId>
        <AccountType/>
      </UserInfo>
    </SharedWithUsers>
  </documentManagement>
</p:properties>
</file>

<file path=customXml/itemProps1.xml><?xml version="1.0" encoding="utf-8"?>
<ds:datastoreItem xmlns:ds="http://schemas.openxmlformats.org/officeDocument/2006/customXml" ds:itemID="{952BE74E-5BBF-48A0-8407-D841F33D102B}">
  <ds:schemaRefs>
    <ds:schemaRef ds:uri="http://schemas.microsoft.com/sharepoint/v3/contenttype/forms"/>
  </ds:schemaRefs>
</ds:datastoreItem>
</file>

<file path=customXml/itemProps2.xml><?xml version="1.0" encoding="utf-8"?>
<ds:datastoreItem xmlns:ds="http://schemas.openxmlformats.org/officeDocument/2006/customXml" ds:itemID="{8AEFACBD-9D17-4D5F-B0BB-C27B735F8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800ca-b83e-405d-aca3-2071ebeca5dd"/>
    <ds:schemaRef ds:uri="2980f5ba-6631-4811-ae65-18b74fd34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6EAC9B-2AE3-4D5C-AF59-0E981DC10F7B}">
  <ds:schemaRefs>
    <ds:schemaRef ds:uri="http://schemas.microsoft.com/office/2006/metadata/properties"/>
    <ds:schemaRef ds:uri="http://schemas.microsoft.com/office/infopath/2007/PartnerControls"/>
    <ds:schemaRef ds:uri="16c800ca-b83e-405d-aca3-2071ebeca5dd"/>
    <ds:schemaRef ds:uri="2980f5ba-6631-4811-ae65-18b74fd342d9"/>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2476</Words>
  <Characters>13127</Characters>
  <Application>Microsoft Office Word</Application>
  <DocSecurity>0</DocSecurity>
  <Lines>109</Lines>
  <Paragraphs>31</Paragraphs>
  <ScaleCrop>false</ScaleCrop>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Berger</dc:creator>
  <dc:description/>
  <cp:lastModifiedBy>Steinar Olberg</cp:lastModifiedBy>
  <cp:revision>2</cp:revision>
  <cp:lastPrinted>2019-03-07T09:38:00Z</cp:lastPrinted>
  <dcterms:created xsi:type="dcterms:W3CDTF">2023-10-12T13:26:00Z</dcterms:created>
  <dcterms:modified xsi:type="dcterms:W3CDTF">2023-10-12T13:26:00Z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0x010100095D028A8236A447835BECC1503BB97F</vt:lpwstr>
  </property>
  <property fmtid="{D5CDD505-2E9C-101B-9397-08002B2CF9AE}" pid="3" name="MediaServiceImageTags">
    <vt:lpwstr/>
  </property>
</Properties>
</file>