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D78D" w14:textId="77777777" w:rsidR="005C3DD2" w:rsidRDefault="005C3DD2" w:rsidP="000F2B4B"/>
    <w:p w14:paraId="7B4EFCF5" w14:textId="77777777" w:rsidR="000F2B4B" w:rsidRDefault="000F2B4B" w:rsidP="000F2B4B">
      <w:pPr>
        <w:spacing w:after="360"/>
        <w:rPr>
          <w:rFonts w:ascii="Verdana" w:hAnsi="Verdana"/>
          <w:color w:val="002060"/>
          <w:sz w:val="28"/>
          <w:szCs w:val="40"/>
          <w:lang w:val="en-GB"/>
        </w:rPr>
      </w:pPr>
    </w:p>
    <w:p w14:paraId="204B40D0"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02021E2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264B15DC" w14:textId="77777777" w:rsidR="000F2B4B" w:rsidRDefault="000F2B4B" w:rsidP="000F2B4B">
      <w:pPr>
        <w:jc w:val="center"/>
        <w:rPr>
          <w:rFonts w:ascii="Verdana" w:hAnsi="Verdana"/>
          <w:b/>
          <w:color w:val="002060"/>
          <w:sz w:val="24"/>
          <w:szCs w:val="32"/>
          <w:lang w:val="en-GB"/>
        </w:rPr>
      </w:pPr>
    </w:p>
    <w:p w14:paraId="2992570B"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6E21FB5D" w14:textId="77777777" w:rsidR="000F2B4B" w:rsidRDefault="000F2B4B" w:rsidP="000F2B4B">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Fotnotereferanse"/>
          <w:rFonts w:ascii="Verdana" w:hAnsi="Verdana"/>
          <w:b/>
          <w:bCs/>
          <w:color w:val="002060"/>
          <w:szCs w:val="24"/>
          <w:lang w:val="en-GB"/>
        </w:rPr>
        <w:footnoteReference w:id="1"/>
      </w:r>
    </w:p>
    <w:p w14:paraId="28B50BBC" w14:textId="77777777" w:rsidR="000F2B4B" w:rsidRDefault="000F2B4B" w:rsidP="000F2B4B">
      <w:pPr>
        <w:pStyle w:val="Default"/>
        <w:rPr>
          <w:lang w:val="en-GB"/>
        </w:rPr>
      </w:pPr>
    </w:p>
    <w:p w14:paraId="448FE2F8" w14:textId="77777777" w:rsidR="000F2B4B" w:rsidRDefault="000F2B4B" w:rsidP="000F2B4B">
      <w:pPr>
        <w:pStyle w:val="Default"/>
      </w:pPr>
    </w:p>
    <w:p w14:paraId="5F031C5C"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Hyperkobling"/>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Hyperkobling"/>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Hyperkobling"/>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Hyperkobling"/>
            <w:sz w:val="22"/>
            <w:szCs w:val="22"/>
          </w:rPr>
          <w:t>European Student Card Initiative</w:t>
        </w:r>
      </w:hyperlink>
      <w:r w:rsidRPr="0060238D">
        <w:rPr>
          <w:sz w:val="22"/>
          <w:szCs w:val="22"/>
        </w:rPr>
        <w:t xml:space="preserve">. </w:t>
      </w:r>
    </w:p>
    <w:p w14:paraId="1563CE37" w14:textId="77777777" w:rsidR="000F2B4B" w:rsidRDefault="000F2B4B" w:rsidP="000F2B4B">
      <w:pPr>
        <w:pStyle w:val="Default"/>
        <w:rPr>
          <w:sz w:val="23"/>
          <w:szCs w:val="23"/>
        </w:rPr>
      </w:pPr>
    </w:p>
    <w:p w14:paraId="30EAD0D3" w14:textId="77777777" w:rsidR="000F2B4B" w:rsidRDefault="000F2B4B" w:rsidP="000F2B4B">
      <w:pPr>
        <w:pStyle w:val="Default"/>
        <w:rPr>
          <w:sz w:val="22"/>
          <w:szCs w:val="22"/>
        </w:rPr>
      </w:pPr>
      <w:r>
        <w:rPr>
          <w:b/>
          <w:bCs/>
          <w:sz w:val="22"/>
          <w:szCs w:val="22"/>
        </w:rPr>
        <w:t xml:space="preserve">Grading systems of the institutions </w:t>
      </w:r>
    </w:p>
    <w:p w14:paraId="3B59F503"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Hyperkobling"/>
            <w:rFonts w:ascii="Verdana" w:hAnsi="Verdana"/>
          </w:rPr>
          <w:t>EGRACONS</w:t>
        </w:r>
      </w:hyperlink>
      <w:r w:rsidRPr="0060238D">
        <w:rPr>
          <w:rFonts w:ascii="Verdana" w:hAnsi="Verdana"/>
        </w:rPr>
        <w:t xml:space="preserve"> according to the descriptions in the </w:t>
      </w:r>
      <w:hyperlink r:id="rId14" w:history="1">
        <w:r w:rsidRPr="00CE1B30">
          <w:rPr>
            <w:rStyle w:val="Hyperkobling"/>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05193D13" w14:textId="77777777" w:rsidR="000F2B4B" w:rsidRPr="00352B83" w:rsidRDefault="000F2B4B" w:rsidP="000F2B4B">
      <w:pPr>
        <w:spacing w:after="360"/>
        <w:jc w:val="both"/>
        <w:rPr>
          <w:rFonts w:ascii="Verdana" w:hAnsi="Verdana"/>
          <w:i/>
          <w:color w:val="002060"/>
          <w:sz w:val="24"/>
          <w:lang w:val="en-GB"/>
        </w:rPr>
      </w:pPr>
    </w:p>
    <w:p w14:paraId="3448B23B" w14:textId="77777777" w:rsidR="000F2B4B" w:rsidRDefault="000F2B4B" w:rsidP="000F2B4B">
      <w:pPr>
        <w:spacing w:after="360"/>
        <w:jc w:val="both"/>
        <w:rPr>
          <w:rFonts w:ascii="Verdana" w:hAnsi="Verdana"/>
          <w:i/>
          <w:color w:val="002060"/>
          <w:sz w:val="20"/>
          <w:lang w:val="en-GB"/>
        </w:rPr>
      </w:pPr>
      <w:r w:rsidRPr="00352B83">
        <w:rPr>
          <w:rFonts w:ascii="Verdana" w:hAnsi="Verdana"/>
          <w:i/>
          <w:color w:val="002060"/>
          <w:sz w:val="20"/>
          <w:highlight w:val="yellow"/>
          <w:lang w:val="en-GB"/>
        </w:rPr>
        <w:t>Information in highlight are instructions and should be deleted before signing the agreement.</w:t>
      </w:r>
    </w:p>
    <w:p w14:paraId="63EA6157"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14:paraId="320621BC" w14:textId="77777777" w:rsidTr="007B3181">
        <w:tc>
          <w:tcPr>
            <w:tcW w:w="2093" w:type="dxa"/>
            <w:shd w:val="clear" w:color="auto" w:fill="auto"/>
          </w:tcPr>
          <w:p w14:paraId="31A533A1"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14:paraId="29BA65FB"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14:paraId="6EE71464"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6C2BF125" w14:textId="77777777" w:rsidTr="007B3181">
        <w:tc>
          <w:tcPr>
            <w:tcW w:w="2093" w:type="dxa"/>
            <w:shd w:val="clear" w:color="auto" w:fill="auto"/>
          </w:tcPr>
          <w:p w14:paraId="3049083B"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14:paraId="7CCD9E97"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14:paraId="7749FAEB" w14:textId="77777777"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14:paraId="6CC59C61" w14:textId="77777777" w:rsidTr="007B3181">
        <w:tc>
          <w:tcPr>
            <w:tcW w:w="2093" w:type="dxa"/>
            <w:shd w:val="clear" w:color="auto" w:fill="auto"/>
          </w:tcPr>
          <w:p w14:paraId="6CCF084F"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14:paraId="5D7E9FE1"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14:paraId="5DC86B34"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740D240E" w14:textId="77777777" w:rsidR="000F2B4B" w:rsidRDefault="000F2B4B" w:rsidP="000F2B4B">
      <w:pPr>
        <w:spacing w:after="360"/>
        <w:jc w:val="both"/>
        <w:rPr>
          <w:rFonts w:ascii="Verdana" w:hAnsi="Verdana"/>
          <w:i/>
          <w:color w:val="002060"/>
          <w:sz w:val="20"/>
          <w:lang w:val="en-GB"/>
        </w:rPr>
      </w:pPr>
      <w:r w:rsidRPr="00881DBD">
        <w:rPr>
          <w:rFonts w:ascii="Verdana" w:hAnsi="Verdana"/>
          <w:i/>
          <w:color w:val="002060"/>
          <w:sz w:val="20"/>
          <w:highlight w:val="yellow"/>
          <w:lang w:val="en-GB"/>
        </w:rPr>
        <w:t>* One of the two options should be selected.</w:t>
      </w:r>
    </w:p>
    <w:p w14:paraId="372D1FCD" w14:textId="77777777" w:rsidR="0092196C" w:rsidRPr="00352B83" w:rsidRDefault="0092196C" w:rsidP="000F2B4B">
      <w:pPr>
        <w:spacing w:after="360"/>
        <w:jc w:val="both"/>
        <w:rPr>
          <w:rFonts w:ascii="Verdana" w:hAnsi="Verdana"/>
          <w:i/>
          <w:color w:val="002060"/>
          <w:sz w:val="20"/>
          <w:lang w:val="en-GB"/>
        </w:rPr>
      </w:pPr>
    </w:p>
    <w:p w14:paraId="5929D8E8"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14:paraId="3ADCDDBC" w14:textId="77777777" w:rsidTr="007B3181">
        <w:tc>
          <w:tcPr>
            <w:tcW w:w="2969" w:type="dxa"/>
            <w:shd w:val="clear" w:color="auto" w:fill="003399"/>
          </w:tcPr>
          <w:p w14:paraId="3573298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1E0CF371"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and</w:t>
            </w:r>
            <w:proofErr w:type="gramEnd"/>
            <w:r w:rsidRPr="00944070">
              <w:rPr>
                <w:rFonts w:ascii="Verdana" w:hAnsi="Verdana"/>
                <w:b/>
                <w:bCs/>
                <w:color w:val="FFFFFF"/>
                <w:sz w:val="16"/>
                <w:szCs w:val="16"/>
                <w:lang w:val="en-GB"/>
              </w:rPr>
              <w:t xml:space="preserve"> department, where relevant)</w:t>
            </w:r>
          </w:p>
        </w:tc>
        <w:tc>
          <w:tcPr>
            <w:tcW w:w="1418" w:type="dxa"/>
            <w:shd w:val="clear" w:color="auto" w:fill="003399"/>
          </w:tcPr>
          <w:p w14:paraId="71E3EFE5"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507706B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Fotnotereferanse"/>
                <w:rFonts w:ascii="Verdana" w:hAnsi="Verdana"/>
                <w:b/>
                <w:bCs/>
                <w:color w:val="FFFFFF"/>
                <w:sz w:val="20"/>
                <w:lang w:val="en-GB"/>
              </w:rPr>
              <w:footnoteReference w:id="2"/>
            </w:r>
          </w:p>
          <w:p w14:paraId="0149BBA8"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552" w:type="dxa"/>
            <w:shd w:val="clear" w:color="auto" w:fill="003399"/>
          </w:tcPr>
          <w:p w14:paraId="04B0C459"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C69332C" w14:textId="77777777" w:rsidR="000F2B4B" w:rsidRPr="000F2B4B" w:rsidRDefault="000F2B4B" w:rsidP="007B3181">
            <w:pPr>
              <w:spacing w:after="120"/>
              <w:jc w:val="center"/>
              <w:rPr>
                <w:rFonts w:ascii="Verdana" w:hAnsi="Verdana"/>
                <w:b/>
                <w:bCs/>
                <w:color w:val="FFFFFF"/>
                <w:sz w:val="20"/>
                <w:lang w:val="fr-BE"/>
              </w:rPr>
            </w:pPr>
            <w:proofErr w:type="gramStart"/>
            <w:r w:rsidRPr="000F2B4B">
              <w:rPr>
                <w:rFonts w:ascii="Verdana" w:hAnsi="Verdana"/>
                <w:b/>
                <w:bCs/>
                <w:color w:val="FFFFFF"/>
                <w:sz w:val="16"/>
                <w:szCs w:val="16"/>
                <w:lang w:val="fr-BE"/>
              </w:rPr>
              <w:t>( General</w:t>
            </w:r>
            <w:proofErr w:type="gramEnd"/>
            <w:r w:rsidRPr="000F2B4B">
              <w:rPr>
                <w:rFonts w:ascii="Verdana" w:hAnsi="Verdana"/>
                <w:b/>
                <w:bCs/>
                <w:color w:val="FFFFFF"/>
                <w:sz w:val="16"/>
                <w:szCs w:val="16"/>
                <w:lang w:val="fr-BE"/>
              </w:rPr>
              <w:t>/</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0F2B4B" w:rsidRPr="00521CAF" w14:paraId="7FE1BB07" w14:textId="77777777" w:rsidTr="007B3181">
        <w:tc>
          <w:tcPr>
            <w:tcW w:w="2969" w:type="dxa"/>
            <w:shd w:val="clear" w:color="auto" w:fill="auto"/>
          </w:tcPr>
          <w:p w14:paraId="46333917" w14:textId="77777777" w:rsidR="000F2B4B" w:rsidRPr="000F2B4B" w:rsidRDefault="000F2B4B" w:rsidP="007B3181">
            <w:pPr>
              <w:spacing w:after="120"/>
              <w:rPr>
                <w:rFonts w:ascii="Verdana" w:hAnsi="Verdana"/>
                <w:sz w:val="20"/>
                <w:lang w:val="fr-BE"/>
              </w:rPr>
            </w:pPr>
          </w:p>
          <w:p w14:paraId="3621F176" w14:textId="77777777" w:rsidR="000F2B4B" w:rsidRPr="000F2B4B" w:rsidRDefault="000F2B4B" w:rsidP="007B3181">
            <w:pPr>
              <w:spacing w:after="120"/>
              <w:rPr>
                <w:rFonts w:ascii="Verdana" w:hAnsi="Verdana"/>
                <w:sz w:val="20"/>
                <w:lang w:val="fr-BE"/>
              </w:rPr>
            </w:pPr>
          </w:p>
        </w:tc>
        <w:tc>
          <w:tcPr>
            <w:tcW w:w="1418" w:type="dxa"/>
            <w:shd w:val="clear" w:color="auto" w:fill="auto"/>
          </w:tcPr>
          <w:p w14:paraId="4F3907FE" w14:textId="77777777" w:rsidR="000F2B4B" w:rsidRPr="000F2B4B" w:rsidRDefault="000F2B4B" w:rsidP="007B3181">
            <w:pPr>
              <w:rPr>
                <w:rFonts w:ascii="Verdana" w:hAnsi="Verdana"/>
                <w:sz w:val="20"/>
                <w:lang w:val="fr-BE"/>
              </w:rPr>
            </w:pPr>
          </w:p>
        </w:tc>
        <w:tc>
          <w:tcPr>
            <w:tcW w:w="2409" w:type="dxa"/>
            <w:shd w:val="clear" w:color="auto" w:fill="auto"/>
          </w:tcPr>
          <w:p w14:paraId="59F48A17" w14:textId="77777777" w:rsidR="000F2B4B" w:rsidRPr="000F2B4B" w:rsidRDefault="000F2B4B" w:rsidP="007B3181">
            <w:pPr>
              <w:spacing w:after="120"/>
              <w:rPr>
                <w:rFonts w:ascii="Verdana" w:hAnsi="Verdana"/>
                <w:sz w:val="20"/>
                <w:lang w:val="fr-BE"/>
              </w:rPr>
            </w:pPr>
          </w:p>
        </w:tc>
        <w:tc>
          <w:tcPr>
            <w:tcW w:w="2552" w:type="dxa"/>
            <w:shd w:val="clear" w:color="auto" w:fill="auto"/>
          </w:tcPr>
          <w:p w14:paraId="15628700" w14:textId="77777777" w:rsidR="000F2B4B" w:rsidRPr="000F2B4B" w:rsidRDefault="000F2B4B" w:rsidP="007B3181">
            <w:pPr>
              <w:rPr>
                <w:rFonts w:ascii="Verdana" w:hAnsi="Verdana"/>
                <w:sz w:val="20"/>
                <w:lang w:val="fr-BE"/>
              </w:rPr>
            </w:pPr>
          </w:p>
        </w:tc>
      </w:tr>
      <w:tr w:rsidR="000F2B4B" w:rsidRPr="00521CAF" w14:paraId="23493B0F" w14:textId="77777777" w:rsidTr="007B3181">
        <w:tc>
          <w:tcPr>
            <w:tcW w:w="2969" w:type="dxa"/>
            <w:shd w:val="clear" w:color="auto" w:fill="auto"/>
          </w:tcPr>
          <w:p w14:paraId="11D0E5F2" w14:textId="77777777" w:rsidR="000F2B4B" w:rsidRPr="000F2B4B" w:rsidRDefault="000F2B4B" w:rsidP="007B3181">
            <w:pPr>
              <w:spacing w:after="120"/>
              <w:rPr>
                <w:rFonts w:ascii="Verdana" w:hAnsi="Verdana"/>
                <w:sz w:val="20"/>
                <w:lang w:val="fr-BE"/>
              </w:rPr>
            </w:pPr>
          </w:p>
          <w:p w14:paraId="161225B2" w14:textId="77777777" w:rsidR="000F2B4B" w:rsidRPr="000F2B4B" w:rsidRDefault="000F2B4B" w:rsidP="007B3181">
            <w:pPr>
              <w:rPr>
                <w:rFonts w:ascii="Verdana" w:hAnsi="Verdana"/>
                <w:sz w:val="20"/>
                <w:lang w:val="fr-BE"/>
              </w:rPr>
            </w:pPr>
            <w:r w:rsidRPr="000F2B4B">
              <w:rPr>
                <w:rFonts w:ascii="Verdana" w:hAnsi="Verdana"/>
                <w:sz w:val="20"/>
                <w:lang w:val="fr-BE"/>
              </w:rPr>
              <w:t xml:space="preserve"> </w:t>
            </w:r>
          </w:p>
        </w:tc>
        <w:tc>
          <w:tcPr>
            <w:tcW w:w="1418" w:type="dxa"/>
            <w:shd w:val="clear" w:color="auto" w:fill="auto"/>
          </w:tcPr>
          <w:p w14:paraId="513CDAA8" w14:textId="77777777" w:rsidR="000F2B4B" w:rsidRPr="000F2B4B" w:rsidRDefault="000F2B4B" w:rsidP="007B3181">
            <w:pPr>
              <w:rPr>
                <w:rFonts w:ascii="Verdana" w:hAnsi="Verdana"/>
                <w:sz w:val="20"/>
                <w:lang w:val="fr-BE"/>
              </w:rPr>
            </w:pPr>
          </w:p>
        </w:tc>
        <w:tc>
          <w:tcPr>
            <w:tcW w:w="2409" w:type="dxa"/>
            <w:shd w:val="clear" w:color="auto" w:fill="auto"/>
          </w:tcPr>
          <w:p w14:paraId="269D3354" w14:textId="77777777" w:rsidR="000F2B4B" w:rsidRPr="000F2B4B" w:rsidRDefault="000F2B4B" w:rsidP="007B3181">
            <w:pPr>
              <w:rPr>
                <w:rFonts w:ascii="Verdana" w:hAnsi="Verdana"/>
                <w:sz w:val="20"/>
                <w:lang w:val="fr-BE"/>
              </w:rPr>
            </w:pPr>
          </w:p>
        </w:tc>
        <w:tc>
          <w:tcPr>
            <w:tcW w:w="2552" w:type="dxa"/>
            <w:shd w:val="clear" w:color="auto" w:fill="auto"/>
          </w:tcPr>
          <w:p w14:paraId="77C6DE40" w14:textId="77777777" w:rsidR="000F2B4B" w:rsidRPr="000F2B4B" w:rsidRDefault="000F2B4B" w:rsidP="007B3181">
            <w:pPr>
              <w:rPr>
                <w:rFonts w:ascii="Verdana" w:hAnsi="Verdana"/>
                <w:sz w:val="20"/>
                <w:lang w:val="fr-BE"/>
              </w:rPr>
            </w:pPr>
          </w:p>
        </w:tc>
      </w:tr>
    </w:tbl>
    <w:p w14:paraId="4B6B6107" w14:textId="77777777" w:rsidR="000F2B4B" w:rsidRPr="00CC180A" w:rsidRDefault="000F2B4B" w:rsidP="000F2B4B">
      <w:pPr>
        <w:keepNext/>
        <w:keepLines/>
        <w:tabs>
          <w:tab w:val="left" w:pos="426"/>
        </w:tabs>
        <w:rPr>
          <w:rFonts w:ascii="Verdana" w:hAnsi="Verdana"/>
          <w:b/>
          <w:color w:val="002060"/>
          <w:lang w:val="fr-BE"/>
        </w:rPr>
      </w:pPr>
    </w:p>
    <w:p w14:paraId="71761452" w14:textId="77777777" w:rsidR="00D12CDB" w:rsidRPr="00CC180A" w:rsidRDefault="00D12CDB" w:rsidP="000F2B4B">
      <w:pPr>
        <w:keepNext/>
        <w:keepLines/>
        <w:tabs>
          <w:tab w:val="left" w:pos="426"/>
        </w:tabs>
        <w:rPr>
          <w:rFonts w:ascii="Verdana" w:hAnsi="Verdana"/>
          <w:b/>
          <w:color w:val="002060"/>
          <w:lang w:val="fr-BE"/>
        </w:rPr>
      </w:pPr>
    </w:p>
    <w:p w14:paraId="59F67244" w14:textId="77777777" w:rsidR="000F2B4B" w:rsidRPr="00CC180A" w:rsidRDefault="000F2B4B" w:rsidP="000F2B4B">
      <w:pPr>
        <w:keepNext/>
        <w:keepLines/>
        <w:tabs>
          <w:tab w:val="left" w:pos="426"/>
        </w:tabs>
        <w:rPr>
          <w:rFonts w:ascii="Verdana" w:hAnsi="Verdana"/>
          <w:b/>
          <w:color w:val="002060"/>
          <w:lang w:val="fr-BE"/>
        </w:rPr>
      </w:pPr>
    </w:p>
    <w:p w14:paraId="5E8A8ADF"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Fotnotereferanse"/>
          <w:rFonts w:ascii="Verdana" w:hAnsi="Verdana"/>
          <w:b/>
          <w:color w:val="002060"/>
          <w:lang w:val="en-GB"/>
        </w:rPr>
        <w:footnoteReference w:id="3"/>
      </w:r>
      <w:r w:rsidRPr="00E46AF7">
        <w:rPr>
          <w:rFonts w:ascii="Verdana" w:hAnsi="Verdana"/>
          <w:b/>
          <w:color w:val="002060"/>
          <w:lang w:val="en-GB"/>
        </w:rPr>
        <w:t xml:space="preserve"> per academic year</w:t>
      </w:r>
    </w:p>
    <w:p w14:paraId="03FE63A2" w14:textId="77777777" w:rsidR="000F2B4B" w:rsidRPr="00352B83" w:rsidRDefault="000F2B4B" w:rsidP="000F2B4B">
      <w:pPr>
        <w:keepNext/>
        <w:keepLines/>
        <w:tabs>
          <w:tab w:val="left" w:pos="426"/>
        </w:tabs>
        <w:spacing w:after="120"/>
        <w:rPr>
          <w:rFonts w:ascii="Verdana" w:hAnsi="Verdana"/>
          <w:i/>
          <w:sz w:val="20"/>
          <w:highlight w:val="yellow"/>
          <w:lang w:val="en-GB"/>
        </w:rPr>
      </w:pPr>
      <w:r w:rsidRPr="00352B83">
        <w:rPr>
          <w:rFonts w:ascii="Verdana" w:hAnsi="Verdana"/>
          <w:i/>
          <w:sz w:val="20"/>
          <w:highlight w:val="yellow"/>
          <w:lang w:val="en-GB"/>
        </w:rPr>
        <w:t xml:space="preserve">[Paragraph to be </w:t>
      </w:r>
      <w:proofErr w:type="gramStart"/>
      <w:r w:rsidRPr="00352B83">
        <w:rPr>
          <w:rFonts w:ascii="Verdana" w:hAnsi="Verdana"/>
          <w:i/>
          <w:sz w:val="20"/>
          <w:highlight w:val="yellow"/>
          <w:lang w:val="en-GB"/>
        </w:rPr>
        <w:t>added, if</w:t>
      </w:r>
      <w:proofErr w:type="gramEnd"/>
      <w:r w:rsidRPr="00352B83">
        <w:rPr>
          <w:rFonts w:ascii="Verdana" w:hAnsi="Verdana"/>
          <w:i/>
          <w:sz w:val="20"/>
          <w:highlight w:val="yellow"/>
          <w:lang w:val="en-GB"/>
        </w:rPr>
        <w:t xml:space="preserve"> the agreement is signed for more than one academic year: </w:t>
      </w:r>
    </w:p>
    <w:p w14:paraId="5140F06D" w14:textId="77777777" w:rsidR="000F2B4B" w:rsidRPr="00291D6D" w:rsidRDefault="000F2B4B" w:rsidP="000F2B4B">
      <w:pPr>
        <w:keepNext/>
        <w:keepLines/>
        <w:tabs>
          <w:tab w:val="left" w:pos="426"/>
        </w:tabs>
        <w:spacing w:after="120"/>
        <w:rPr>
          <w:rFonts w:ascii="Verdana" w:hAnsi="Verdana"/>
          <w:b/>
          <w:color w:val="002060"/>
          <w:sz w:val="20"/>
          <w:lang w:val="en-GB"/>
        </w:rPr>
      </w:pPr>
      <w:r w:rsidRPr="00352B83">
        <w:rPr>
          <w:rFonts w:ascii="Verdana" w:hAnsi="Verdana"/>
          <w:i/>
          <w:sz w:val="20"/>
          <w:highlight w:val="yellow"/>
          <w:lang w:val="en-GB"/>
        </w:rPr>
        <w:t>The partners commit to amend the table below in case of changes in the mobility data by no later than the end of January in the preceding academic year.]</w:t>
      </w:r>
    </w:p>
    <w:p w14:paraId="435476BD" w14:textId="77777777" w:rsidR="000F2B4B" w:rsidRDefault="000F2B4B" w:rsidP="000F2B4B">
      <w:pPr>
        <w:jc w:val="both"/>
        <w:rPr>
          <w:rFonts w:ascii="Verdana" w:hAnsi="Verdana"/>
          <w:i/>
          <w:sz w:val="18"/>
          <w:szCs w:val="18"/>
          <w:lang w:val="en-GB"/>
        </w:rPr>
      </w:pPr>
      <w:r>
        <w:rPr>
          <w:rFonts w:ascii="Verdana" w:hAnsi="Verdana"/>
          <w:i/>
          <w:sz w:val="18"/>
          <w:szCs w:val="18"/>
          <w:lang w:val="en-GB"/>
        </w:rPr>
        <w:br/>
      </w:r>
    </w:p>
    <w:p w14:paraId="1A5C1524" w14:textId="77777777" w:rsidR="000F2B4B" w:rsidRDefault="000F2B4B" w:rsidP="000F2B4B">
      <w:pPr>
        <w:jc w:val="both"/>
        <w:rPr>
          <w:rFonts w:ascii="Verdana" w:hAnsi="Verdana"/>
          <w:i/>
          <w:sz w:val="18"/>
          <w:szCs w:val="18"/>
          <w:lang w:val="en-GB"/>
        </w:rPr>
      </w:pPr>
    </w:p>
    <w:p w14:paraId="59A3CFCE" w14:textId="77777777" w:rsidR="000F2B4B" w:rsidRDefault="000F2B4B" w:rsidP="000F2B4B">
      <w:pPr>
        <w:jc w:val="both"/>
        <w:rPr>
          <w:rFonts w:ascii="Verdana" w:hAnsi="Verdana"/>
          <w:i/>
          <w:sz w:val="18"/>
          <w:szCs w:val="18"/>
          <w:lang w:val="en-GB"/>
        </w:rPr>
      </w:pPr>
    </w:p>
    <w:p w14:paraId="7C6807D8"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1134"/>
        <w:gridCol w:w="1134"/>
        <w:gridCol w:w="1134"/>
        <w:gridCol w:w="1227"/>
        <w:gridCol w:w="1134"/>
        <w:gridCol w:w="1108"/>
        <w:gridCol w:w="1134"/>
        <w:gridCol w:w="1276"/>
        <w:gridCol w:w="1276"/>
      </w:tblGrid>
      <w:tr w:rsidR="000F2B4B" w:rsidRPr="006149C4" w14:paraId="46765840" w14:textId="77777777" w:rsidTr="007B3181">
        <w:trPr>
          <w:trHeight w:val="465"/>
        </w:trPr>
        <w:tc>
          <w:tcPr>
            <w:tcW w:w="1101" w:type="dxa"/>
            <w:vMerge w:val="restart"/>
            <w:shd w:val="clear" w:color="auto" w:fill="003399"/>
          </w:tcPr>
          <w:p w14:paraId="3E01ECE5"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lastRenderedPageBreak/>
              <w:t>FROM</w:t>
            </w:r>
          </w:p>
          <w:p w14:paraId="6AE9D7BE"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280689F6"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1DE7789D"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540AD522"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3E9F58BC" w14:textId="77777777" w:rsidR="000F2B4B" w:rsidRPr="006149C4" w:rsidRDefault="000F2B4B" w:rsidP="007B3181">
            <w:pPr>
              <w:jc w:val="center"/>
              <w:rPr>
                <w:rFonts w:ascii="Verdana" w:hAnsi="Verdana"/>
                <w:b/>
                <w:bCs/>
                <w:i/>
                <w:color w:val="FFFFFF"/>
                <w:sz w:val="18"/>
                <w:lang w:val="en-GB"/>
              </w:rPr>
            </w:pPr>
          </w:p>
          <w:p w14:paraId="021C06E8" w14:textId="77777777" w:rsidR="000F2B4B" w:rsidRPr="006149C4" w:rsidRDefault="000F2B4B" w:rsidP="007B3181">
            <w:pPr>
              <w:jc w:val="center"/>
              <w:rPr>
                <w:rFonts w:ascii="Verdana" w:hAnsi="Verdana"/>
                <w:b/>
                <w:bCs/>
                <w:i/>
                <w:color w:val="FFFFFF"/>
                <w:sz w:val="18"/>
                <w:lang w:val="en-GB"/>
              </w:rPr>
            </w:pPr>
          </w:p>
        </w:tc>
        <w:tc>
          <w:tcPr>
            <w:tcW w:w="1134" w:type="dxa"/>
            <w:vMerge w:val="restart"/>
            <w:shd w:val="clear" w:color="auto" w:fill="003399"/>
          </w:tcPr>
          <w:p w14:paraId="0841A742"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59BA5290" w14:textId="77777777" w:rsidR="000F2B4B" w:rsidRPr="006149C4" w:rsidRDefault="000F2B4B" w:rsidP="007B3181">
            <w:pPr>
              <w:jc w:val="center"/>
              <w:rPr>
                <w:rFonts w:ascii="Verdana" w:hAnsi="Verdana"/>
                <w:b/>
                <w:bCs/>
                <w:i/>
                <w:color w:val="FFFFFF"/>
                <w:sz w:val="18"/>
                <w:lang w:val="en-GB"/>
              </w:rPr>
            </w:pPr>
          </w:p>
        </w:tc>
        <w:tc>
          <w:tcPr>
            <w:tcW w:w="1227" w:type="dxa"/>
            <w:vMerge w:val="restart"/>
            <w:shd w:val="clear" w:color="auto" w:fill="003399"/>
          </w:tcPr>
          <w:p w14:paraId="5BFE4900"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454368BB"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proofErr w:type="gramStart"/>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w:t>
            </w:r>
            <w:proofErr w:type="gramEnd"/>
            <w:r w:rsidRPr="002A5989">
              <w:rPr>
                <w:rFonts w:ascii="Verdana" w:hAnsi="Verdana"/>
                <w:b/>
                <w:bCs/>
                <w:i/>
                <w:color w:val="FFFFFF"/>
                <w:sz w:val="14"/>
                <w:lang w:val="en-GB"/>
              </w:rPr>
              <w:t xml:space="preserve">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46159EB5"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7C4180DB" w14:textId="77777777" w:rsidTr="007B3181">
        <w:trPr>
          <w:trHeight w:val="1915"/>
        </w:trPr>
        <w:tc>
          <w:tcPr>
            <w:tcW w:w="1101" w:type="dxa"/>
            <w:vMerge/>
            <w:shd w:val="clear" w:color="auto" w:fill="003399"/>
          </w:tcPr>
          <w:p w14:paraId="45246891" w14:textId="77777777" w:rsidR="000F2B4B" w:rsidRPr="00944070" w:rsidRDefault="000F2B4B" w:rsidP="007B3181">
            <w:pPr>
              <w:rPr>
                <w:rFonts w:ascii="Verdana" w:hAnsi="Verdana"/>
                <w:sz w:val="20"/>
                <w:lang w:val="en-GB"/>
              </w:rPr>
            </w:pPr>
          </w:p>
        </w:tc>
        <w:tc>
          <w:tcPr>
            <w:tcW w:w="1134" w:type="dxa"/>
            <w:vMerge/>
            <w:shd w:val="clear" w:color="auto" w:fill="003399"/>
          </w:tcPr>
          <w:p w14:paraId="20CC49EF" w14:textId="77777777" w:rsidR="000F2B4B" w:rsidRPr="00944070" w:rsidRDefault="000F2B4B" w:rsidP="007B3181">
            <w:pPr>
              <w:rPr>
                <w:rFonts w:ascii="Verdana" w:hAnsi="Verdana"/>
                <w:sz w:val="20"/>
                <w:lang w:val="en-GB"/>
              </w:rPr>
            </w:pPr>
          </w:p>
        </w:tc>
        <w:tc>
          <w:tcPr>
            <w:tcW w:w="1134" w:type="dxa"/>
            <w:vMerge/>
            <w:shd w:val="clear" w:color="auto" w:fill="003399"/>
          </w:tcPr>
          <w:p w14:paraId="583D25B2" w14:textId="77777777" w:rsidR="000F2B4B" w:rsidRPr="00944070" w:rsidRDefault="000F2B4B" w:rsidP="007B3181">
            <w:pPr>
              <w:rPr>
                <w:rFonts w:ascii="Verdana" w:hAnsi="Verdana"/>
                <w:sz w:val="20"/>
                <w:lang w:val="en-GB"/>
              </w:rPr>
            </w:pPr>
          </w:p>
        </w:tc>
        <w:tc>
          <w:tcPr>
            <w:tcW w:w="1134" w:type="dxa"/>
            <w:vMerge/>
            <w:shd w:val="clear" w:color="auto" w:fill="003399"/>
          </w:tcPr>
          <w:p w14:paraId="3CDC0FA1" w14:textId="77777777" w:rsidR="000F2B4B" w:rsidRPr="00944070" w:rsidRDefault="000F2B4B" w:rsidP="007B3181">
            <w:pPr>
              <w:jc w:val="center"/>
              <w:rPr>
                <w:rFonts w:ascii="Verdana" w:hAnsi="Verdana"/>
                <w:color w:val="FFFFFF"/>
                <w:sz w:val="20"/>
                <w:lang w:val="en-GB"/>
              </w:rPr>
            </w:pPr>
          </w:p>
        </w:tc>
        <w:tc>
          <w:tcPr>
            <w:tcW w:w="1227" w:type="dxa"/>
            <w:vMerge/>
            <w:shd w:val="clear" w:color="auto" w:fill="003399"/>
          </w:tcPr>
          <w:p w14:paraId="615077E4"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67144EF3"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1125BA6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6F6D2AD4"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4A10FB4E"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0885B595"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0C93CB3B" w14:textId="77777777" w:rsidR="000F2B4B" w:rsidRPr="00941A56" w:rsidRDefault="000F2B4B" w:rsidP="007B3181">
            <w:pPr>
              <w:pStyle w:val="TableParagraph"/>
              <w:ind w:left="5" w:right="29"/>
              <w:jc w:val="center"/>
              <w:rPr>
                <w:i/>
                <w:color w:val="FFFFFF"/>
                <w:sz w:val="20"/>
                <w:lang w:val="en-GB"/>
              </w:rPr>
            </w:pPr>
          </w:p>
          <w:p w14:paraId="1CE84F75"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173CF7C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18F935BA"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B8EE428"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23D3A63A" w14:textId="77777777" w:rsidR="000F2B4B" w:rsidRDefault="000F2B4B" w:rsidP="007B3181">
            <w:pPr>
              <w:pStyle w:val="TableParagraph"/>
              <w:ind w:left="147" w:right="171"/>
              <w:jc w:val="center"/>
              <w:rPr>
                <w:i/>
                <w:color w:val="FFFFFF"/>
                <w:sz w:val="20"/>
              </w:rPr>
            </w:pPr>
          </w:p>
          <w:p w14:paraId="099CD4CB"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609C1B6D"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5FD520D4"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0E594501" w14:textId="77777777" w:rsidR="000F2B4B" w:rsidRDefault="000F2B4B" w:rsidP="007B3181">
            <w:pPr>
              <w:pStyle w:val="TableParagraph"/>
              <w:ind w:left="147" w:right="171"/>
              <w:jc w:val="center"/>
              <w:rPr>
                <w:i/>
                <w:color w:val="FFFFFF"/>
                <w:sz w:val="20"/>
              </w:rPr>
            </w:pPr>
          </w:p>
          <w:p w14:paraId="11B8DEA1"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0F2B4B" w:rsidRPr="00944070" w14:paraId="341E6131" w14:textId="77777777" w:rsidTr="007B3181">
        <w:trPr>
          <w:trHeight w:val="975"/>
        </w:trPr>
        <w:tc>
          <w:tcPr>
            <w:tcW w:w="1101" w:type="dxa"/>
            <w:shd w:val="clear" w:color="auto" w:fill="auto"/>
          </w:tcPr>
          <w:p w14:paraId="77F93E80" w14:textId="77777777" w:rsidR="000F2B4B" w:rsidRPr="00944070" w:rsidRDefault="000F2B4B" w:rsidP="007B3181">
            <w:pPr>
              <w:rPr>
                <w:rFonts w:ascii="Verdana" w:hAnsi="Verdana"/>
                <w:sz w:val="20"/>
                <w:lang w:val="en-GB"/>
              </w:rPr>
            </w:pPr>
          </w:p>
        </w:tc>
        <w:tc>
          <w:tcPr>
            <w:tcW w:w="1134" w:type="dxa"/>
            <w:shd w:val="clear" w:color="auto" w:fill="auto"/>
          </w:tcPr>
          <w:p w14:paraId="2FDFB8E6" w14:textId="77777777" w:rsidR="000F2B4B" w:rsidRPr="00944070" w:rsidRDefault="000F2B4B" w:rsidP="007B3181">
            <w:pPr>
              <w:rPr>
                <w:rFonts w:ascii="Verdana" w:hAnsi="Verdana"/>
                <w:sz w:val="20"/>
                <w:lang w:val="en-GB"/>
              </w:rPr>
            </w:pPr>
          </w:p>
        </w:tc>
        <w:tc>
          <w:tcPr>
            <w:tcW w:w="1134" w:type="dxa"/>
            <w:shd w:val="clear" w:color="auto" w:fill="auto"/>
          </w:tcPr>
          <w:p w14:paraId="34C527E5" w14:textId="77777777" w:rsidR="000F2B4B" w:rsidRPr="00944070" w:rsidRDefault="000F2B4B" w:rsidP="007B3181">
            <w:pPr>
              <w:rPr>
                <w:rFonts w:ascii="Verdana" w:hAnsi="Verdana"/>
                <w:sz w:val="20"/>
                <w:lang w:val="en-GB"/>
              </w:rPr>
            </w:pPr>
          </w:p>
        </w:tc>
        <w:tc>
          <w:tcPr>
            <w:tcW w:w="1134" w:type="dxa"/>
            <w:shd w:val="clear" w:color="auto" w:fill="auto"/>
          </w:tcPr>
          <w:p w14:paraId="0A985BF4" w14:textId="77777777" w:rsidR="000F2B4B" w:rsidRPr="00944070" w:rsidRDefault="000F2B4B" w:rsidP="007B3181">
            <w:pPr>
              <w:rPr>
                <w:rFonts w:ascii="Verdana" w:hAnsi="Verdana"/>
                <w:sz w:val="20"/>
                <w:lang w:val="en-GB"/>
              </w:rPr>
            </w:pPr>
          </w:p>
        </w:tc>
        <w:tc>
          <w:tcPr>
            <w:tcW w:w="1227" w:type="dxa"/>
          </w:tcPr>
          <w:p w14:paraId="120C585D" w14:textId="77777777" w:rsidR="000F2B4B" w:rsidRPr="00944070" w:rsidRDefault="000F2B4B" w:rsidP="007B3181">
            <w:pPr>
              <w:rPr>
                <w:rFonts w:ascii="Verdana" w:hAnsi="Verdana"/>
                <w:sz w:val="20"/>
                <w:lang w:val="en-GB"/>
              </w:rPr>
            </w:pPr>
          </w:p>
        </w:tc>
        <w:tc>
          <w:tcPr>
            <w:tcW w:w="1134" w:type="dxa"/>
            <w:shd w:val="clear" w:color="auto" w:fill="auto"/>
          </w:tcPr>
          <w:p w14:paraId="7EA6AE84" w14:textId="77777777" w:rsidR="000F2B4B" w:rsidRPr="00944070" w:rsidRDefault="000F2B4B" w:rsidP="007B3181">
            <w:pPr>
              <w:rPr>
                <w:rFonts w:ascii="Verdana" w:hAnsi="Verdana"/>
                <w:sz w:val="20"/>
                <w:lang w:val="en-GB"/>
              </w:rPr>
            </w:pPr>
          </w:p>
        </w:tc>
        <w:tc>
          <w:tcPr>
            <w:tcW w:w="1108" w:type="dxa"/>
            <w:shd w:val="clear" w:color="auto" w:fill="auto"/>
          </w:tcPr>
          <w:p w14:paraId="5B81E9C6" w14:textId="77777777" w:rsidR="000F2B4B" w:rsidRPr="00944070" w:rsidRDefault="000F2B4B" w:rsidP="007B3181">
            <w:pPr>
              <w:rPr>
                <w:rFonts w:ascii="Verdana" w:hAnsi="Verdana"/>
                <w:sz w:val="20"/>
                <w:lang w:val="en-GB"/>
              </w:rPr>
            </w:pPr>
          </w:p>
        </w:tc>
        <w:tc>
          <w:tcPr>
            <w:tcW w:w="1134" w:type="dxa"/>
          </w:tcPr>
          <w:p w14:paraId="21F23975" w14:textId="77777777" w:rsidR="000F2B4B" w:rsidRPr="00944070" w:rsidRDefault="000F2B4B" w:rsidP="007B3181">
            <w:pPr>
              <w:rPr>
                <w:rFonts w:ascii="Verdana" w:hAnsi="Verdana"/>
                <w:sz w:val="20"/>
                <w:lang w:val="en-GB"/>
              </w:rPr>
            </w:pPr>
          </w:p>
        </w:tc>
        <w:tc>
          <w:tcPr>
            <w:tcW w:w="1276" w:type="dxa"/>
            <w:shd w:val="clear" w:color="auto" w:fill="auto"/>
          </w:tcPr>
          <w:p w14:paraId="6492FFE3" w14:textId="77777777" w:rsidR="000F2B4B" w:rsidRPr="00944070" w:rsidRDefault="000F2B4B" w:rsidP="007B3181">
            <w:pPr>
              <w:rPr>
                <w:rFonts w:ascii="Verdana" w:hAnsi="Verdana"/>
                <w:sz w:val="20"/>
                <w:lang w:val="en-GB"/>
              </w:rPr>
            </w:pPr>
          </w:p>
        </w:tc>
        <w:tc>
          <w:tcPr>
            <w:tcW w:w="1276" w:type="dxa"/>
          </w:tcPr>
          <w:p w14:paraId="766FA51E" w14:textId="77777777" w:rsidR="000F2B4B" w:rsidRPr="00944070" w:rsidRDefault="000F2B4B" w:rsidP="007B3181">
            <w:pPr>
              <w:rPr>
                <w:rFonts w:ascii="Verdana" w:hAnsi="Verdana"/>
                <w:sz w:val="20"/>
                <w:lang w:val="en-GB"/>
              </w:rPr>
            </w:pPr>
          </w:p>
        </w:tc>
      </w:tr>
      <w:tr w:rsidR="000F2B4B" w:rsidRPr="00944070" w14:paraId="0E4B0DB7" w14:textId="77777777" w:rsidTr="007B3181">
        <w:trPr>
          <w:trHeight w:val="975"/>
        </w:trPr>
        <w:tc>
          <w:tcPr>
            <w:tcW w:w="1101" w:type="dxa"/>
            <w:shd w:val="clear" w:color="auto" w:fill="auto"/>
          </w:tcPr>
          <w:p w14:paraId="0C8360DB" w14:textId="77777777" w:rsidR="000F2B4B" w:rsidRPr="00944070" w:rsidRDefault="000F2B4B" w:rsidP="007B3181">
            <w:pPr>
              <w:rPr>
                <w:rFonts w:ascii="Verdana" w:hAnsi="Verdana"/>
                <w:sz w:val="20"/>
                <w:lang w:val="en-GB"/>
              </w:rPr>
            </w:pPr>
          </w:p>
        </w:tc>
        <w:tc>
          <w:tcPr>
            <w:tcW w:w="1134" w:type="dxa"/>
            <w:shd w:val="clear" w:color="auto" w:fill="auto"/>
          </w:tcPr>
          <w:p w14:paraId="2727730C" w14:textId="77777777" w:rsidR="000F2B4B" w:rsidRPr="00944070" w:rsidRDefault="000F2B4B" w:rsidP="007B3181">
            <w:pPr>
              <w:rPr>
                <w:rFonts w:ascii="Verdana" w:hAnsi="Verdana"/>
                <w:sz w:val="20"/>
                <w:lang w:val="en-GB"/>
              </w:rPr>
            </w:pPr>
          </w:p>
        </w:tc>
        <w:tc>
          <w:tcPr>
            <w:tcW w:w="1134" w:type="dxa"/>
            <w:shd w:val="clear" w:color="auto" w:fill="auto"/>
          </w:tcPr>
          <w:p w14:paraId="2F7563C2" w14:textId="77777777" w:rsidR="000F2B4B" w:rsidRPr="00944070" w:rsidRDefault="000F2B4B" w:rsidP="007B3181">
            <w:pPr>
              <w:rPr>
                <w:rFonts w:ascii="Verdana" w:hAnsi="Verdana"/>
                <w:sz w:val="20"/>
                <w:lang w:val="en-GB"/>
              </w:rPr>
            </w:pPr>
          </w:p>
        </w:tc>
        <w:tc>
          <w:tcPr>
            <w:tcW w:w="1134" w:type="dxa"/>
            <w:shd w:val="clear" w:color="auto" w:fill="auto"/>
          </w:tcPr>
          <w:p w14:paraId="4580DF7F" w14:textId="77777777" w:rsidR="000F2B4B" w:rsidRPr="00944070" w:rsidRDefault="000F2B4B" w:rsidP="007B3181">
            <w:pPr>
              <w:rPr>
                <w:rFonts w:ascii="Verdana" w:hAnsi="Verdana"/>
                <w:sz w:val="20"/>
                <w:lang w:val="en-GB"/>
              </w:rPr>
            </w:pPr>
          </w:p>
        </w:tc>
        <w:tc>
          <w:tcPr>
            <w:tcW w:w="1227" w:type="dxa"/>
          </w:tcPr>
          <w:p w14:paraId="7C0AD2B1" w14:textId="77777777" w:rsidR="000F2B4B" w:rsidRPr="00944070" w:rsidRDefault="000F2B4B" w:rsidP="007B3181">
            <w:pPr>
              <w:rPr>
                <w:rFonts w:ascii="Verdana" w:hAnsi="Verdana"/>
                <w:sz w:val="20"/>
                <w:lang w:val="en-GB"/>
              </w:rPr>
            </w:pPr>
          </w:p>
        </w:tc>
        <w:tc>
          <w:tcPr>
            <w:tcW w:w="1134" w:type="dxa"/>
            <w:shd w:val="clear" w:color="auto" w:fill="auto"/>
          </w:tcPr>
          <w:p w14:paraId="4641BC0C" w14:textId="77777777" w:rsidR="000F2B4B" w:rsidRPr="00944070" w:rsidRDefault="000F2B4B" w:rsidP="007B3181">
            <w:pPr>
              <w:rPr>
                <w:rFonts w:ascii="Verdana" w:hAnsi="Verdana"/>
                <w:sz w:val="20"/>
                <w:lang w:val="en-GB"/>
              </w:rPr>
            </w:pPr>
          </w:p>
        </w:tc>
        <w:tc>
          <w:tcPr>
            <w:tcW w:w="1108" w:type="dxa"/>
            <w:shd w:val="clear" w:color="auto" w:fill="auto"/>
          </w:tcPr>
          <w:p w14:paraId="62D7F9FD" w14:textId="77777777" w:rsidR="000F2B4B" w:rsidRPr="00944070" w:rsidRDefault="000F2B4B" w:rsidP="007B3181">
            <w:pPr>
              <w:rPr>
                <w:rFonts w:ascii="Verdana" w:hAnsi="Verdana"/>
                <w:sz w:val="20"/>
                <w:lang w:val="en-GB"/>
              </w:rPr>
            </w:pPr>
          </w:p>
        </w:tc>
        <w:tc>
          <w:tcPr>
            <w:tcW w:w="1134" w:type="dxa"/>
          </w:tcPr>
          <w:p w14:paraId="129E52C1" w14:textId="77777777" w:rsidR="000F2B4B" w:rsidRPr="00944070" w:rsidRDefault="000F2B4B" w:rsidP="007B3181">
            <w:pPr>
              <w:rPr>
                <w:rFonts w:ascii="Verdana" w:hAnsi="Verdana"/>
                <w:sz w:val="20"/>
                <w:lang w:val="en-GB"/>
              </w:rPr>
            </w:pPr>
          </w:p>
        </w:tc>
        <w:tc>
          <w:tcPr>
            <w:tcW w:w="1276" w:type="dxa"/>
            <w:shd w:val="clear" w:color="auto" w:fill="auto"/>
          </w:tcPr>
          <w:p w14:paraId="5ED9628B" w14:textId="77777777" w:rsidR="000F2B4B" w:rsidRPr="00944070" w:rsidRDefault="000F2B4B" w:rsidP="007B3181">
            <w:pPr>
              <w:rPr>
                <w:rFonts w:ascii="Verdana" w:hAnsi="Verdana"/>
                <w:sz w:val="20"/>
                <w:lang w:val="en-GB"/>
              </w:rPr>
            </w:pPr>
          </w:p>
        </w:tc>
        <w:tc>
          <w:tcPr>
            <w:tcW w:w="1276" w:type="dxa"/>
          </w:tcPr>
          <w:p w14:paraId="54A663AF" w14:textId="77777777" w:rsidR="000F2B4B" w:rsidRPr="00944070" w:rsidRDefault="000F2B4B" w:rsidP="007B3181">
            <w:pPr>
              <w:rPr>
                <w:rFonts w:ascii="Verdana" w:hAnsi="Verdana"/>
                <w:sz w:val="20"/>
                <w:lang w:val="en-GB"/>
              </w:rPr>
            </w:pPr>
          </w:p>
        </w:tc>
      </w:tr>
    </w:tbl>
    <w:p w14:paraId="7059D07D" w14:textId="77777777" w:rsidR="005974B2" w:rsidRDefault="005974B2" w:rsidP="00D12CDB">
      <w:pPr>
        <w:pStyle w:val="Default"/>
        <w:rPr>
          <w:rFonts w:cs="Arial"/>
          <w:b/>
          <w:color w:val="auto"/>
          <w:sz w:val="20"/>
          <w:szCs w:val="22"/>
          <w:lang w:val="en-GB" w:eastAsia="ja-JP"/>
        </w:rPr>
      </w:pPr>
    </w:p>
    <w:p w14:paraId="40A02F4A" w14:textId="77777777" w:rsidR="005974B2" w:rsidRDefault="005974B2" w:rsidP="00D12CDB">
      <w:pPr>
        <w:pStyle w:val="Default"/>
        <w:rPr>
          <w:rFonts w:cs="Arial"/>
          <w:b/>
          <w:color w:val="auto"/>
          <w:sz w:val="20"/>
          <w:szCs w:val="22"/>
          <w:lang w:val="en-GB" w:eastAsia="ja-JP"/>
        </w:rPr>
      </w:pPr>
    </w:p>
    <w:p w14:paraId="5C4308AA"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BC3A9F">
        <w:rPr>
          <w:rFonts w:cs="Arial"/>
          <w:b/>
          <w:color w:val="auto"/>
          <w:sz w:val="20"/>
          <w:szCs w:val="22"/>
          <w:lang w:val="en-GB" w:eastAsia="ja-JP"/>
        </w:rPr>
      </w:r>
      <w:r w:rsidR="00BC3A9F">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2B05959" w14:textId="77777777" w:rsidR="00D12CDB" w:rsidRPr="00D12CDB" w:rsidRDefault="00D12CDB" w:rsidP="00D12CDB">
      <w:pPr>
        <w:pStyle w:val="Default"/>
        <w:rPr>
          <w:rFonts w:cs="Arial"/>
          <w:b/>
          <w:color w:val="auto"/>
          <w:sz w:val="20"/>
          <w:szCs w:val="22"/>
          <w:lang w:val="en-GB" w:eastAsia="ja-JP"/>
        </w:rPr>
      </w:pPr>
    </w:p>
    <w:p w14:paraId="12605AEA"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158C8399" w14:textId="77777777" w:rsidR="00D12CDB" w:rsidRDefault="00D12CDB" w:rsidP="000F2B4B">
      <w:pPr>
        <w:jc w:val="both"/>
        <w:rPr>
          <w:rFonts w:ascii="Verdana" w:hAnsi="Verdana"/>
          <w:i/>
          <w:sz w:val="18"/>
          <w:szCs w:val="18"/>
          <w:lang w:val="en-GB"/>
        </w:rPr>
      </w:pPr>
    </w:p>
    <w:p w14:paraId="4AA14E16" w14:textId="77777777"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56E0D812" w14:textId="77777777" w:rsidTr="005E18C7">
        <w:trPr>
          <w:trHeight w:val="465"/>
        </w:trPr>
        <w:tc>
          <w:tcPr>
            <w:tcW w:w="1135" w:type="dxa"/>
            <w:vMerge w:val="restart"/>
            <w:shd w:val="clear" w:color="auto" w:fill="003399"/>
          </w:tcPr>
          <w:p w14:paraId="293D831A"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37DB3F82"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71202781"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7998726D"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686AB575"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60C03F11"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4A4048CA"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1F355084"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5B5E9757"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2162F9E8" w14:textId="77777777" w:rsidTr="00496E95">
        <w:trPr>
          <w:trHeight w:val="1338"/>
        </w:trPr>
        <w:tc>
          <w:tcPr>
            <w:tcW w:w="1135" w:type="dxa"/>
            <w:vMerge/>
            <w:shd w:val="clear" w:color="auto" w:fill="003399"/>
          </w:tcPr>
          <w:p w14:paraId="0ACE00DC" w14:textId="77777777" w:rsidR="000F2B4B" w:rsidRPr="00944070" w:rsidRDefault="000F2B4B" w:rsidP="007B3181">
            <w:pPr>
              <w:rPr>
                <w:rFonts w:ascii="Verdana" w:hAnsi="Verdana"/>
                <w:sz w:val="20"/>
                <w:lang w:val="en-GB"/>
              </w:rPr>
            </w:pPr>
          </w:p>
        </w:tc>
        <w:tc>
          <w:tcPr>
            <w:tcW w:w="1134" w:type="dxa"/>
            <w:vMerge/>
            <w:shd w:val="clear" w:color="auto" w:fill="003399"/>
          </w:tcPr>
          <w:p w14:paraId="1C03B4FE" w14:textId="77777777" w:rsidR="000F2B4B" w:rsidRPr="00944070" w:rsidRDefault="000F2B4B" w:rsidP="007B3181">
            <w:pPr>
              <w:rPr>
                <w:rFonts w:ascii="Verdana" w:hAnsi="Verdana"/>
                <w:sz w:val="20"/>
                <w:lang w:val="en-GB"/>
              </w:rPr>
            </w:pPr>
          </w:p>
        </w:tc>
        <w:tc>
          <w:tcPr>
            <w:tcW w:w="992" w:type="dxa"/>
            <w:vMerge/>
            <w:shd w:val="clear" w:color="auto" w:fill="003399"/>
          </w:tcPr>
          <w:p w14:paraId="5543292C" w14:textId="77777777" w:rsidR="000F2B4B" w:rsidRPr="00944070" w:rsidRDefault="000F2B4B" w:rsidP="007B3181">
            <w:pPr>
              <w:rPr>
                <w:rFonts w:ascii="Verdana" w:hAnsi="Verdana"/>
                <w:sz w:val="20"/>
                <w:lang w:val="en-GB"/>
              </w:rPr>
            </w:pPr>
          </w:p>
        </w:tc>
        <w:tc>
          <w:tcPr>
            <w:tcW w:w="1134" w:type="dxa"/>
            <w:vMerge/>
            <w:shd w:val="clear" w:color="auto" w:fill="003399"/>
          </w:tcPr>
          <w:p w14:paraId="0C8F5FF8"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73615E8B"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7974F633"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1715FE89"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 xml:space="preserve">[total number </w:t>
            </w:r>
            <w:proofErr w:type="gramStart"/>
            <w:r w:rsidRPr="00C112CF">
              <w:rPr>
                <w:rFonts w:ascii="Verdana" w:hAnsi="Verdana"/>
                <w:i/>
                <w:color w:val="FFFFFF"/>
                <w:sz w:val="14"/>
                <w:szCs w:val="16"/>
                <w:lang w:val="en-GB"/>
              </w:rPr>
              <w:t>of  days</w:t>
            </w:r>
            <w:proofErr w:type="gramEnd"/>
            <w:r w:rsidRPr="00C112CF">
              <w:rPr>
                <w:rFonts w:ascii="Verdana" w:hAnsi="Verdana"/>
                <w:i/>
                <w:color w:val="FFFFFF"/>
                <w:sz w:val="14"/>
                <w:szCs w:val="16"/>
                <w:lang w:val="en-GB"/>
              </w:rPr>
              <w:t xml:space="preserve"> ]</w:t>
            </w:r>
          </w:p>
        </w:tc>
        <w:tc>
          <w:tcPr>
            <w:tcW w:w="1418" w:type="dxa"/>
            <w:shd w:val="clear" w:color="auto" w:fill="003399"/>
          </w:tcPr>
          <w:p w14:paraId="41D298EC"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474176B1"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35733FCA"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 xml:space="preserve">total number </w:t>
            </w:r>
            <w:proofErr w:type="gramStart"/>
            <w:r w:rsidR="00496E95">
              <w:rPr>
                <w:rFonts w:ascii="Verdana" w:hAnsi="Verdana"/>
                <w:i/>
                <w:color w:val="FFFFFF"/>
                <w:sz w:val="14"/>
                <w:szCs w:val="16"/>
                <w:lang w:val="en-GB"/>
              </w:rPr>
              <w:t>of  days</w:t>
            </w:r>
            <w:proofErr w:type="gramEnd"/>
            <w:r w:rsidRPr="006A0358">
              <w:rPr>
                <w:rFonts w:ascii="Verdana" w:hAnsi="Verdana"/>
                <w:i/>
                <w:color w:val="FFFFFF"/>
                <w:sz w:val="14"/>
                <w:szCs w:val="16"/>
                <w:lang w:val="en-GB"/>
              </w:rPr>
              <w:t>]</w:t>
            </w:r>
          </w:p>
        </w:tc>
      </w:tr>
      <w:tr w:rsidR="000F2B4B" w:rsidRPr="00944070" w14:paraId="22D71A0C" w14:textId="77777777" w:rsidTr="00496E95">
        <w:trPr>
          <w:trHeight w:val="975"/>
        </w:trPr>
        <w:tc>
          <w:tcPr>
            <w:tcW w:w="1135" w:type="dxa"/>
            <w:shd w:val="clear" w:color="auto" w:fill="auto"/>
          </w:tcPr>
          <w:p w14:paraId="6D1A04BB" w14:textId="77777777" w:rsidR="000F2B4B" w:rsidRPr="00944070" w:rsidRDefault="000F2B4B" w:rsidP="007B3181">
            <w:pPr>
              <w:rPr>
                <w:rFonts w:ascii="Verdana" w:hAnsi="Verdana"/>
                <w:sz w:val="20"/>
                <w:lang w:val="en-GB"/>
              </w:rPr>
            </w:pPr>
          </w:p>
        </w:tc>
        <w:tc>
          <w:tcPr>
            <w:tcW w:w="1134" w:type="dxa"/>
            <w:shd w:val="clear" w:color="auto" w:fill="auto"/>
          </w:tcPr>
          <w:p w14:paraId="1A3476C4" w14:textId="77777777" w:rsidR="000F2B4B" w:rsidRPr="00944070" w:rsidRDefault="000F2B4B" w:rsidP="007B3181">
            <w:pPr>
              <w:rPr>
                <w:rFonts w:ascii="Verdana" w:hAnsi="Verdana"/>
                <w:sz w:val="20"/>
                <w:lang w:val="en-GB"/>
              </w:rPr>
            </w:pPr>
          </w:p>
        </w:tc>
        <w:tc>
          <w:tcPr>
            <w:tcW w:w="992" w:type="dxa"/>
            <w:shd w:val="clear" w:color="auto" w:fill="auto"/>
          </w:tcPr>
          <w:p w14:paraId="69BD085B" w14:textId="77777777" w:rsidR="000F2B4B" w:rsidRPr="00944070" w:rsidRDefault="000F2B4B" w:rsidP="007B3181">
            <w:pPr>
              <w:rPr>
                <w:rFonts w:ascii="Verdana" w:hAnsi="Verdana"/>
                <w:sz w:val="20"/>
                <w:lang w:val="en-GB"/>
              </w:rPr>
            </w:pPr>
          </w:p>
        </w:tc>
        <w:tc>
          <w:tcPr>
            <w:tcW w:w="1134" w:type="dxa"/>
            <w:shd w:val="clear" w:color="auto" w:fill="auto"/>
          </w:tcPr>
          <w:p w14:paraId="13F66C05" w14:textId="77777777" w:rsidR="000F2B4B" w:rsidRPr="00944070" w:rsidRDefault="000F2B4B" w:rsidP="007B3181">
            <w:pPr>
              <w:rPr>
                <w:rFonts w:ascii="Verdana" w:hAnsi="Verdana"/>
                <w:sz w:val="20"/>
                <w:lang w:val="en-GB"/>
              </w:rPr>
            </w:pPr>
          </w:p>
        </w:tc>
        <w:tc>
          <w:tcPr>
            <w:tcW w:w="1418" w:type="dxa"/>
            <w:shd w:val="clear" w:color="auto" w:fill="auto"/>
          </w:tcPr>
          <w:p w14:paraId="6F9AB0F0" w14:textId="77777777" w:rsidR="000F2B4B" w:rsidRPr="00944070" w:rsidRDefault="000F2B4B" w:rsidP="007B3181">
            <w:pPr>
              <w:rPr>
                <w:rFonts w:ascii="Verdana" w:hAnsi="Verdana"/>
                <w:sz w:val="20"/>
                <w:lang w:val="en-GB"/>
              </w:rPr>
            </w:pPr>
          </w:p>
        </w:tc>
        <w:tc>
          <w:tcPr>
            <w:tcW w:w="1417" w:type="dxa"/>
          </w:tcPr>
          <w:p w14:paraId="1C82DF13" w14:textId="77777777" w:rsidR="000F2B4B" w:rsidRPr="00944070" w:rsidRDefault="000F2B4B" w:rsidP="007B3181">
            <w:pPr>
              <w:rPr>
                <w:rFonts w:ascii="Verdana" w:hAnsi="Verdana"/>
                <w:sz w:val="20"/>
                <w:lang w:val="en-GB"/>
              </w:rPr>
            </w:pPr>
          </w:p>
        </w:tc>
        <w:tc>
          <w:tcPr>
            <w:tcW w:w="1418" w:type="dxa"/>
            <w:shd w:val="clear" w:color="auto" w:fill="auto"/>
          </w:tcPr>
          <w:p w14:paraId="63B4A75A" w14:textId="77777777" w:rsidR="000F2B4B" w:rsidRPr="00944070" w:rsidRDefault="000F2B4B" w:rsidP="007B3181">
            <w:pPr>
              <w:rPr>
                <w:rFonts w:ascii="Verdana" w:hAnsi="Verdana"/>
                <w:sz w:val="20"/>
                <w:lang w:val="en-GB"/>
              </w:rPr>
            </w:pPr>
          </w:p>
        </w:tc>
        <w:tc>
          <w:tcPr>
            <w:tcW w:w="1525" w:type="dxa"/>
          </w:tcPr>
          <w:p w14:paraId="24852487" w14:textId="77777777" w:rsidR="000F2B4B" w:rsidRPr="00944070" w:rsidRDefault="000F2B4B" w:rsidP="007B3181">
            <w:pPr>
              <w:rPr>
                <w:rFonts w:ascii="Verdana" w:hAnsi="Verdana"/>
                <w:sz w:val="20"/>
                <w:lang w:val="en-GB"/>
              </w:rPr>
            </w:pPr>
          </w:p>
        </w:tc>
      </w:tr>
      <w:tr w:rsidR="000F2B4B" w:rsidRPr="00944070" w14:paraId="72A954E5" w14:textId="77777777" w:rsidTr="00496E95">
        <w:trPr>
          <w:trHeight w:val="975"/>
        </w:trPr>
        <w:tc>
          <w:tcPr>
            <w:tcW w:w="1135" w:type="dxa"/>
            <w:shd w:val="clear" w:color="auto" w:fill="auto"/>
          </w:tcPr>
          <w:p w14:paraId="310F1162" w14:textId="77777777" w:rsidR="000F2B4B" w:rsidRPr="00944070" w:rsidRDefault="000F2B4B" w:rsidP="007B3181">
            <w:pPr>
              <w:rPr>
                <w:rFonts w:ascii="Verdana" w:hAnsi="Verdana"/>
                <w:sz w:val="20"/>
                <w:lang w:val="en-GB"/>
              </w:rPr>
            </w:pPr>
          </w:p>
        </w:tc>
        <w:tc>
          <w:tcPr>
            <w:tcW w:w="1134" w:type="dxa"/>
            <w:shd w:val="clear" w:color="auto" w:fill="auto"/>
          </w:tcPr>
          <w:p w14:paraId="2A1A99F8" w14:textId="77777777" w:rsidR="000F2B4B" w:rsidRPr="00944070" w:rsidRDefault="000F2B4B" w:rsidP="007B3181">
            <w:pPr>
              <w:rPr>
                <w:rFonts w:ascii="Verdana" w:hAnsi="Verdana"/>
                <w:sz w:val="20"/>
                <w:lang w:val="en-GB"/>
              </w:rPr>
            </w:pPr>
          </w:p>
        </w:tc>
        <w:tc>
          <w:tcPr>
            <w:tcW w:w="992" w:type="dxa"/>
            <w:shd w:val="clear" w:color="auto" w:fill="auto"/>
          </w:tcPr>
          <w:p w14:paraId="59918FDD" w14:textId="77777777" w:rsidR="000F2B4B" w:rsidRPr="00944070" w:rsidRDefault="000F2B4B" w:rsidP="007B3181">
            <w:pPr>
              <w:rPr>
                <w:rFonts w:ascii="Verdana" w:hAnsi="Verdana"/>
                <w:sz w:val="20"/>
                <w:lang w:val="en-GB"/>
              </w:rPr>
            </w:pPr>
          </w:p>
        </w:tc>
        <w:tc>
          <w:tcPr>
            <w:tcW w:w="1134" w:type="dxa"/>
            <w:shd w:val="clear" w:color="auto" w:fill="auto"/>
          </w:tcPr>
          <w:p w14:paraId="40490A25" w14:textId="77777777" w:rsidR="000F2B4B" w:rsidRPr="00944070" w:rsidRDefault="000F2B4B" w:rsidP="007B3181">
            <w:pPr>
              <w:rPr>
                <w:rFonts w:ascii="Verdana" w:hAnsi="Verdana"/>
                <w:sz w:val="20"/>
                <w:lang w:val="en-GB"/>
              </w:rPr>
            </w:pPr>
          </w:p>
        </w:tc>
        <w:tc>
          <w:tcPr>
            <w:tcW w:w="1418" w:type="dxa"/>
            <w:shd w:val="clear" w:color="auto" w:fill="auto"/>
          </w:tcPr>
          <w:p w14:paraId="4D1706C1" w14:textId="77777777" w:rsidR="000F2B4B" w:rsidRPr="00944070" w:rsidRDefault="000F2B4B" w:rsidP="007B3181">
            <w:pPr>
              <w:rPr>
                <w:rFonts w:ascii="Verdana" w:hAnsi="Verdana"/>
                <w:sz w:val="20"/>
                <w:lang w:val="en-GB"/>
              </w:rPr>
            </w:pPr>
          </w:p>
        </w:tc>
        <w:tc>
          <w:tcPr>
            <w:tcW w:w="1417" w:type="dxa"/>
          </w:tcPr>
          <w:p w14:paraId="076B07BD" w14:textId="77777777" w:rsidR="000F2B4B" w:rsidRPr="00944070" w:rsidRDefault="000F2B4B" w:rsidP="007B3181">
            <w:pPr>
              <w:rPr>
                <w:rFonts w:ascii="Verdana" w:hAnsi="Verdana"/>
                <w:sz w:val="20"/>
                <w:lang w:val="en-GB"/>
              </w:rPr>
            </w:pPr>
          </w:p>
        </w:tc>
        <w:tc>
          <w:tcPr>
            <w:tcW w:w="1418" w:type="dxa"/>
            <w:shd w:val="clear" w:color="auto" w:fill="auto"/>
          </w:tcPr>
          <w:p w14:paraId="3014872C" w14:textId="77777777" w:rsidR="000F2B4B" w:rsidRPr="00944070" w:rsidRDefault="000F2B4B" w:rsidP="007B3181">
            <w:pPr>
              <w:rPr>
                <w:rFonts w:ascii="Verdana" w:hAnsi="Verdana"/>
                <w:sz w:val="20"/>
                <w:lang w:val="en-GB"/>
              </w:rPr>
            </w:pPr>
          </w:p>
        </w:tc>
        <w:tc>
          <w:tcPr>
            <w:tcW w:w="1525" w:type="dxa"/>
          </w:tcPr>
          <w:p w14:paraId="1E926E97" w14:textId="77777777" w:rsidR="000F2B4B" w:rsidRPr="00944070" w:rsidRDefault="000F2B4B" w:rsidP="007B3181">
            <w:pPr>
              <w:rPr>
                <w:rFonts w:ascii="Verdana" w:hAnsi="Verdana"/>
                <w:sz w:val="20"/>
                <w:lang w:val="en-GB"/>
              </w:rPr>
            </w:pPr>
          </w:p>
        </w:tc>
      </w:tr>
    </w:tbl>
    <w:p w14:paraId="652ABE50" w14:textId="77777777" w:rsidR="000F2B4B" w:rsidRDefault="000F2B4B" w:rsidP="000F2B4B">
      <w:pPr>
        <w:keepNext/>
        <w:keepLines/>
        <w:tabs>
          <w:tab w:val="left" w:pos="426"/>
        </w:tabs>
        <w:rPr>
          <w:rFonts w:ascii="Verdana" w:hAnsi="Verdana"/>
          <w:i/>
          <w:sz w:val="18"/>
          <w:szCs w:val="18"/>
          <w:lang w:val="en-GB"/>
        </w:rPr>
      </w:pPr>
      <w:r w:rsidRPr="00352B83">
        <w:rPr>
          <w:rFonts w:ascii="Verdana" w:hAnsi="Verdana"/>
          <w:i/>
          <w:sz w:val="18"/>
          <w:szCs w:val="18"/>
          <w:highlight w:val="yellow"/>
          <w:lang w:val="en-GB"/>
        </w:rPr>
        <w:lastRenderedPageBreak/>
        <w:t>[*</w:t>
      </w:r>
      <w:r w:rsidR="00635C8B">
        <w:rPr>
          <w:rFonts w:ascii="Verdana" w:hAnsi="Verdana"/>
          <w:i/>
          <w:sz w:val="18"/>
          <w:szCs w:val="18"/>
          <w:highlight w:val="yellow"/>
          <w:lang w:val="en-GB"/>
        </w:rPr>
        <w:t xml:space="preserve"> Optional columns can be deleted if not applicable. S</w:t>
      </w:r>
      <w:r w:rsidRPr="00352B83">
        <w:rPr>
          <w:rFonts w:ascii="Verdana" w:hAnsi="Verdana"/>
          <w:i/>
          <w:sz w:val="18"/>
          <w:szCs w:val="18"/>
          <w:highlight w:val="yellow"/>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14:paraId="33D3FD46" w14:textId="77777777" w:rsidR="000F2B4B" w:rsidRDefault="000F2B4B" w:rsidP="000F2B4B">
      <w:pPr>
        <w:keepNext/>
        <w:keepLines/>
        <w:tabs>
          <w:tab w:val="left" w:pos="426"/>
        </w:tabs>
        <w:rPr>
          <w:rFonts w:ascii="Verdana" w:hAnsi="Verdana"/>
          <w:b/>
          <w:color w:val="002060"/>
          <w:lang w:val="en-GB"/>
        </w:rPr>
      </w:pPr>
    </w:p>
    <w:p w14:paraId="66A823B8"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B6F3A03"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2ABE625E" w14:textId="77777777" w:rsidTr="007B3181">
        <w:tc>
          <w:tcPr>
            <w:tcW w:w="1378" w:type="dxa"/>
            <w:vMerge w:val="restart"/>
            <w:shd w:val="clear" w:color="auto" w:fill="003399"/>
          </w:tcPr>
          <w:p w14:paraId="55115BB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15F807B2"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674C027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6A068D8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1870642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Fotnotereferanse"/>
                <w:rFonts w:ascii="Verdana" w:hAnsi="Verdana"/>
                <w:b/>
                <w:bCs/>
                <w:color w:val="FFFFFF"/>
                <w:lang w:val="en-GB"/>
              </w:rPr>
              <w:footnoteReference w:id="4"/>
            </w:r>
          </w:p>
        </w:tc>
      </w:tr>
      <w:tr w:rsidR="000F2B4B" w:rsidRPr="00944070" w14:paraId="4363055B" w14:textId="77777777" w:rsidTr="007B3181">
        <w:tc>
          <w:tcPr>
            <w:tcW w:w="1378" w:type="dxa"/>
            <w:vMerge/>
            <w:shd w:val="clear" w:color="auto" w:fill="003399"/>
          </w:tcPr>
          <w:p w14:paraId="64D066D8" w14:textId="77777777" w:rsidR="000F2B4B" w:rsidRPr="00944070" w:rsidRDefault="000F2B4B" w:rsidP="007B3181">
            <w:pPr>
              <w:rPr>
                <w:rFonts w:ascii="Verdana" w:hAnsi="Verdana"/>
                <w:sz w:val="20"/>
                <w:lang w:val="en-GB"/>
              </w:rPr>
            </w:pPr>
          </w:p>
        </w:tc>
        <w:tc>
          <w:tcPr>
            <w:tcW w:w="1468" w:type="dxa"/>
            <w:vMerge/>
            <w:shd w:val="clear" w:color="auto" w:fill="003399"/>
          </w:tcPr>
          <w:p w14:paraId="2A065D3D" w14:textId="77777777" w:rsidR="000F2B4B" w:rsidRPr="00944070" w:rsidRDefault="000F2B4B" w:rsidP="007B3181">
            <w:pPr>
              <w:rPr>
                <w:rFonts w:ascii="Verdana" w:hAnsi="Verdana"/>
                <w:sz w:val="20"/>
                <w:lang w:val="en-GB"/>
              </w:rPr>
            </w:pPr>
          </w:p>
        </w:tc>
        <w:tc>
          <w:tcPr>
            <w:tcW w:w="1309" w:type="dxa"/>
            <w:vMerge/>
            <w:shd w:val="clear" w:color="auto" w:fill="003399"/>
          </w:tcPr>
          <w:p w14:paraId="5133AECC" w14:textId="77777777" w:rsidR="000F2B4B" w:rsidRPr="00944070" w:rsidRDefault="000F2B4B" w:rsidP="007B3181">
            <w:pPr>
              <w:rPr>
                <w:rFonts w:ascii="Verdana" w:hAnsi="Verdana"/>
                <w:sz w:val="20"/>
                <w:lang w:val="en-GB"/>
              </w:rPr>
            </w:pPr>
          </w:p>
        </w:tc>
        <w:tc>
          <w:tcPr>
            <w:tcW w:w="1309" w:type="dxa"/>
            <w:vMerge/>
            <w:shd w:val="clear" w:color="auto" w:fill="003399"/>
          </w:tcPr>
          <w:p w14:paraId="46C5A672" w14:textId="77777777" w:rsidR="000F2B4B" w:rsidRPr="00944070" w:rsidRDefault="000F2B4B" w:rsidP="007B3181">
            <w:pPr>
              <w:rPr>
                <w:rFonts w:ascii="Verdana" w:hAnsi="Verdana"/>
                <w:sz w:val="20"/>
                <w:lang w:val="en-GB"/>
              </w:rPr>
            </w:pPr>
          </w:p>
        </w:tc>
        <w:tc>
          <w:tcPr>
            <w:tcW w:w="1899" w:type="dxa"/>
            <w:shd w:val="clear" w:color="auto" w:fill="003399"/>
          </w:tcPr>
          <w:p w14:paraId="278F3131"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3B5EED1B"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43BB098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7968C539"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14:paraId="70E98CF9" w14:textId="77777777" w:rsidTr="007B3181">
        <w:tc>
          <w:tcPr>
            <w:tcW w:w="1378" w:type="dxa"/>
            <w:shd w:val="clear" w:color="auto" w:fill="auto"/>
          </w:tcPr>
          <w:p w14:paraId="48D15265" w14:textId="77777777" w:rsidR="000F2B4B" w:rsidRPr="00944070" w:rsidRDefault="000F2B4B" w:rsidP="007B3181">
            <w:pPr>
              <w:rPr>
                <w:rFonts w:ascii="Verdana" w:hAnsi="Verdana"/>
                <w:sz w:val="20"/>
                <w:lang w:val="en-GB"/>
              </w:rPr>
            </w:pPr>
          </w:p>
        </w:tc>
        <w:tc>
          <w:tcPr>
            <w:tcW w:w="1468" w:type="dxa"/>
            <w:shd w:val="clear" w:color="auto" w:fill="auto"/>
          </w:tcPr>
          <w:p w14:paraId="2152BA78" w14:textId="77777777" w:rsidR="000F2B4B" w:rsidRPr="00944070" w:rsidRDefault="000F2B4B" w:rsidP="007B3181">
            <w:pPr>
              <w:rPr>
                <w:rFonts w:ascii="Verdana" w:hAnsi="Verdana"/>
                <w:sz w:val="20"/>
                <w:lang w:val="en-GB"/>
              </w:rPr>
            </w:pPr>
          </w:p>
        </w:tc>
        <w:tc>
          <w:tcPr>
            <w:tcW w:w="1309" w:type="dxa"/>
            <w:shd w:val="clear" w:color="auto" w:fill="auto"/>
          </w:tcPr>
          <w:p w14:paraId="7DC855E5" w14:textId="77777777" w:rsidR="000F2B4B" w:rsidRPr="00944070" w:rsidRDefault="000F2B4B" w:rsidP="007B3181">
            <w:pPr>
              <w:rPr>
                <w:rFonts w:ascii="Verdana" w:hAnsi="Verdana"/>
                <w:sz w:val="20"/>
                <w:lang w:val="en-GB"/>
              </w:rPr>
            </w:pPr>
          </w:p>
        </w:tc>
        <w:tc>
          <w:tcPr>
            <w:tcW w:w="1309" w:type="dxa"/>
            <w:shd w:val="clear" w:color="auto" w:fill="auto"/>
          </w:tcPr>
          <w:p w14:paraId="09943D43" w14:textId="77777777" w:rsidR="000F2B4B" w:rsidRPr="00944070" w:rsidRDefault="000F2B4B" w:rsidP="007B3181">
            <w:pPr>
              <w:rPr>
                <w:rFonts w:ascii="Verdana" w:hAnsi="Verdana"/>
                <w:sz w:val="20"/>
                <w:lang w:val="en-GB"/>
              </w:rPr>
            </w:pPr>
          </w:p>
        </w:tc>
        <w:tc>
          <w:tcPr>
            <w:tcW w:w="1899" w:type="dxa"/>
            <w:shd w:val="clear" w:color="auto" w:fill="auto"/>
          </w:tcPr>
          <w:p w14:paraId="16FEEB9D" w14:textId="77777777" w:rsidR="000F2B4B" w:rsidRPr="00944070" w:rsidRDefault="000F2B4B" w:rsidP="007B3181">
            <w:pPr>
              <w:rPr>
                <w:rFonts w:ascii="Verdana" w:hAnsi="Verdana"/>
                <w:sz w:val="20"/>
                <w:lang w:val="en-GB"/>
              </w:rPr>
            </w:pPr>
          </w:p>
        </w:tc>
        <w:tc>
          <w:tcPr>
            <w:tcW w:w="1985" w:type="dxa"/>
            <w:shd w:val="clear" w:color="auto" w:fill="auto"/>
          </w:tcPr>
          <w:p w14:paraId="4CA1A952" w14:textId="77777777" w:rsidR="000F2B4B" w:rsidRPr="00944070" w:rsidRDefault="000F2B4B" w:rsidP="007B3181">
            <w:pPr>
              <w:rPr>
                <w:rFonts w:ascii="Verdana" w:hAnsi="Verdana"/>
                <w:sz w:val="20"/>
                <w:lang w:val="en-GB"/>
              </w:rPr>
            </w:pPr>
          </w:p>
        </w:tc>
      </w:tr>
      <w:tr w:rsidR="000F2B4B" w:rsidRPr="00944070" w14:paraId="4FE7DF8F" w14:textId="77777777" w:rsidTr="007B3181">
        <w:tc>
          <w:tcPr>
            <w:tcW w:w="1378" w:type="dxa"/>
            <w:shd w:val="clear" w:color="auto" w:fill="auto"/>
          </w:tcPr>
          <w:p w14:paraId="4AD212A9" w14:textId="77777777" w:rsidR="000F2B4B" w:rsidRPr="00944070" w:rsidRDefault="000F2B4B" w:rsidP="007B3181">
            <w:pPr>
              <w:rPr>
                <w:rFonts w:ascii="Verdana" w:hAnsi="Verdana"/>
                <w:sz w:val="20"/>
                <w:lang w:val="en-GB"/>
              </w:rPr>
            </w:pPr>
          </w:p>
        </w:tc>
        <w:tc>
          <w:tcPr>
            <w:tcW w:w="1468" w:type="dxa"/>
            <w:shd w:val="clear" w:color="auto" w:fill="auto"/>
          </w:tcPr>
          <w:p w14:paraId="7822ADF0" w14:textId="77777777" w:rsidR="000F2B4B" w:rsidRPr="00944070" w:rsidRDefault="000F2B4B" w:rsidP="007B3181">
            <w:pPr>
              <w:rPr>
                <w:rFonts w:ascii="Verdana" w:hAnsi="Verdana"/>
                <w:sz w:val="20"/>
                <w:lang w:val="en-GB"/>
              </w:rPr>
            </w:pPr>
          </w:p>
        </w:tc>
        <w:tc>
          <w:tcPr>
            <w:tcW w:w="1309" w:type="dxa"/>
            <w:shd w:val="clear" w:color="auto" w:fill="auto"/>
          </w:tcPr>
          <w:p w14:paraId="6577DA81" w14:textId="77777777" w:rsidR="000F2B4B" w:rsidRPr="00944070" w:rsidRDefault="000F2B4B" w:rsidP="007B3181">
            <w:pPr>
              <w:rPr>
                <w:rFonts w:ascii="Verdana" w:hAnsi="Verdana"/>
                <w:sz w:val="20"/>
                <w:lang w:val="en-GB"/>
              </w:rPr>
            </w:pPr>
          </w:p>
        </w:tc>
        <w:tc>
          <w:tcPr>
            <w:tcW w:w="1309" w:type="dxa"/>
            <w:shd w:val="clear" w:color="auto" w:fill="auto"/>
          </w:tcPr>
          <w:p w14:paraId="42066CB1" w14:textId="77777777" w:rsidR="000F2B4B" w:rsidRPr="00944070" w:rsidRDefault="000F2B4B" w:rsidP="007B3181">
            <w:pPr>
              <w:rPr>
                <w:rFonts w:ascii="Verdana" w:hAnsi="Verdana"/>
                <w:sz w:val="20"/>
                <w:lang w:val="en-GB"/>
              </w:rPr>
            </w:pPr>
          </w:p>
        </w:tc>
        <w:tc>
          <w:tcPr>
            <w:tcW w:w="1899" w:type="dxa"/>
            <w:shd w:val="clear" w:color="auto" w:fill="auto"/>
          </w:tcPr>
          <w:p w14:paraId="0B849660" w14:textId="77777777" w:rsidR="000F2B4B" w:rsidRPr="00944070" w:rsidRDefault="000F2B4B" w:rsidP="007B3181">
            <w:pPr>
              <w:rPr>
                <w:rFonts w:ascii="Verdana" w:hAnsi="Verdana"/>
                <w:sz w:val="20"/>
                <w:lang w:val="en-GB"/>
              </w:rPr>
            </w:pPr>
          </w:p>
        </w:tc>
        <w:tc>
          <w:tcPr>
            <w:tcW w:w="1985" w:type="dxa"/>
            <w:shd w:val="clear" w:color="auto" w:fill="auto"/>
          </w:tcPr>
          <w:p w14:paraId="78898CB4" w14:textId="77777777" w:rsidR="000F2B4B" w:rsidRPr="00944070" w:rsidRDefault="000F2B4B" w:rsidP="007B3181">
            <w:pPr>
              <w:rPr>
                <w:rFonts w:ascii="Verdana" w:hAnsi="Verdana"/>
                <w:sz w:val="20"/>
                <w:lang w:val="en-GB"/>
              </w:rPr>
            </w:pPr>
          </w:p>
        </w:tc>
      </w:tr>
    </w:tbl>
    <w:p w14:paraId="0D7848B2" w14:textId="77777777" w:rsidR="000F2B4B" w:rsidRDefault="000F2B4B" w:rsidP="000F2B4B">
      <w:pPr>
        <w:spacing w:after="360"/>
        <w:rPr>
          <w:rFonts w:ascii="Verdana" w:hAnsi="Verdana"/>
          <w:i/>
          <w:sz w:val="20"/>
          <w:lang w:val="en-GB"/>
        </w:rPr>
      </w:pPr>
      <w:r>
        <w:rPr>
          <w:rFonts w:ascii="Verdana" w:hAnsi="Verdana"/>
          <w:sz w:val="20"/>
          <w:lang w:val="en-GB"/>
        </w:rPr>
        <w:br/>
      </w:r>
    </w:p>
    <w:p w14:paraId="5A897CAD"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6780D289"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10FF0C68" w14:textId="77777777" w:rsidTr="007B3181">
        <w:tc>
          <w:tcPr>
            <w:tcW w:w="2962" w:type="dxa"/>
            <w:shd w:val="clear" w:color="auto" w:fill="003399"/>
          </w:tcPr>
          <w:p w14:paraId="5419BBD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A49154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0C238A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160371C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1D317BE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E69EEE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72558DFF" w14:textId="77777777" w:rsidTr="007B3181">
        <w:tc>
          <w:tcPr>
            <w:tcW w:w="2962" w:type="dxa"/>
            <w:shd w:val="clear" w:color="auto" w:fill="auto"/>
          </w:tcPr>
          <w:p w14:paraId="238BA842" w14:textId="77777777" w:rsidR="000F2B4B" w:rsidRPr="00944070" w:rsidRDefault="000F2B4B" w:rsidP="007B3181">
            <w:pPr>
              <w:rPr>
                <w:rFonts w:ascii="Verdana" w:hAnsi="Verdana"/>
                <w:sz w:val="20"/>
                <w:lang w:val="en-GB"/>
              </w:rPr>
            </w:pPr>
          </w:p>
        </w:tc>
        <w:tc>
          <w:tcPr>
            <w:tcW w:w="2894" w:type="dxa"/>
            <w:shd w:val="clear" w:color="auto" w:fill="auto"/>
          </w:tcPr>
          <w:p w14:paraId="3FC2A17A" w14:textId="77777777" w:rsidR="000F2B4B" w:rsidRPr="00944070" w:rsidRDefault="000F2B4B" w:rsidP="007B3181">
            <w:pPr>
              <w:rPr>
                <w:rFonts w:ascii="Verdana" w:hAnsi="Verdana"/>
                <w:sz w:val="20"/>
                <w:lang w:val="en-GB"/>
              </w:rPr>
            </w:pPr>
          </w:p>
        </w:tc>
        <w:tc>
          <w:tcPr>
            <w:tcW w:w="2977" w:type="dxa"/>
            <w:shd w:val="clear" w:color="auto" w:fill="auto"/>
          </w:tcPr>
          <w:p w14:paraId="28B99353" w14:textId="77777777" w:rsidR="000F2B4B" w:rsidRPr="00944070" w:rsidRDefault="000F2B4B" w:rsidP="007B3181">
            <w:pPr>
              <w:rPr>
                <w:rFonts w:ascii="Verdana" w:hAnsi="Verdana"/>
                <w:sz w:val="20"/>
                <w:lang w:val="en-GB"/>
              </w:rPr>
            </w:pPr>
          </w:p>
        </w:tc>
      </w:tr>
      <w:tr w:rsidR="000F2B4B" w:rsidRPr="00944070" w14:paraId="381D88A3" w14:textId="77777777" w:rsidTr="007B3181">
        <w:tc>
          <w:tcPr>
            <w:tcW w:w="2962" w:type="dxa"/>
            <w:shd w:val="clear" w:color="auto" w:fill="auto"/>
          </w:tcPr>
          <w:p w14:paraId="57356E57" w14:textId="77777777" w:rsidR="000F2B4B" w:rsidRPr="00944070" w:rsidRDefault="000F2B4B" w:rsidP="007B3181">
            <w:pPr>
              <w:rPr>
                <w:rFonts w:ascii="Verdana" w:hAnsi="Verdana"/>
                <w:sz w:val="20"/>
                <w:lang w:val="en-GB"/>
              </w:rPr>
            </w:pPr>
          </w:p>
        </w:tc>
        <w:tc>
          <w:tcPr>
            <w:tcW w:w="2894" w:type="dxa"/>
            <w:shd w:val="clear" w:color="auto" w:fill="auto"/>
          </w:tcPr>
          <w:p w14:paraId="37D6DF71" w14:textId="77777777" w:rsidR="000F2B4B" w:rsidRPr="00944070" w:rsidRDefault="000F2B4B" w:rsidP="007B3181">
            <w:pPr>
              <w:rPr>
                <w:rFonts w:ascii="Verdana" w:hAnsi="Verdana"/>
                <w:sz w:val="20"/>
                <w:lang w:val="en-GB"/>
              </w:rPr>
            </w:pPr>
          </w:p>
        </w:tc>
        <w:tc>
          <w:tcPr>
            <w:tcW w:w="2977" w:type="dxa"/>
            <w:shd w:val="clear" w:color="auto" w:fill="auto"/>
          </w:tcPr>
          <w:p w14:paraId="4946B1BD" w14:textId="77777777" w:rsidR="000F2B4B" w:rsidRPr="00944070" w:rsidRDefault="000F2B4B" w:rsidP="007B3181">
            <w:pPr>
              <w:rPr>
                <w:rFonts w:ascii="Verdana" w:hAnsi="Verdana"/>
                <w:sz w:val="20"/>
                <w:lang w:val="en-GB"/>
              </w:rPr>
            </w:pPr>
          </w:p>
        </w:tc>
      </w:tr>
    </w:tbl>
    <w:p w14:paraId="600F9B0C" w14:textId="77777777" w:rsidR="000F2B4B" w:rsidRDefault="000F2B4B" w:rsidP="000F2B4B">
      <w:pPr>
        <w:spacing w:after="120"/>
        <w:ind w:left="709" w:hanging="284"/>
        <w:rPr>
          <w:rFonts w:ascii="Verdana" w:hAnsi="Verdana"/>
          <w:i/>
          <w:sz w:val="20"/>
          <w:lang w:val="en-GB"/>
        </w:rPr>
      </w:pPr>
    </w:p>
    <w:p w14:paraId="51BC0049" w14:textId="77777777" w:rsidR="0092196C" w:rsidRDefault="0092196C" w:rsidP="000F2B4B">
      <w:pPr>
        <w:spacing w:after="120"/>
        <w:ind w:left="709" w:hanging="284"/>
        <w:rPr>
          <w:rFonts w:ascii="Verdana" w:hAnsi="Verdana"/>
          <w:sz w:val="20"/>
          <w:lang w:val="en-GB"/>
        </w:rPr>
      </w:pPr>
    </w:p>
    <w:p w14:paraId="3463E40F" w14:textId="77777777" w:rsidR="0092196C" w:rsidRDefault="0092196C" w:rsidP="000F2B4B">
      <w:pPr>
        <w:spacing w:after="120"/>
        <w:ind w:left="709" w:hanging="284"/>
        <w:rPr>
          <w:rFonts w:ascii="Verdana" w:hAnsi="Verdana"/>
          <w:sz w:val="20"/>
          <w:lang w:val="en-GB"/>
        </w:rPr>
      </w:pPr>
    </w:p>
    <w:p w14:paraId="7730F0BB" w14:textId="77777777" w:rsidR="0092196C" w:rsidRDefault="0092196C" w:rsidP="000F2B4B">
      <w:pPr>
        <w:spacing w:after="120"/>
        <w:ind w:left="709" w:hanging="284"/>
        <w:rPr>
          <w:rFonts w:ascii="Verdana" w:hAnsi="Verdana"/>
          <w:sz w:val="20"/>
          <w:lang w:val="en-GB"/>
        </w:rPr>
      </w:pPr>
    </w:p>
    <w:p w14:paraId="2B903B9B" w14:textId="77777777" w:rsidR="0092196C" w:rsidRDefault="0092196C" w:rsidP="000F2B4B">
      <w:pPr>
        <w:spacing w:after="120"/>
        <w:ind w:left="709" w:hanging="284"/>
        <w:rPr>
          <w:rFonts w:ascii="Verdana" w:hAnsi="Verdana"/>
          <w:sz w:val="20"/>
          <w:lang w:val="en-GB"/>
        </w:rPr>
      </w:pPr>
    </w:p>
    <w:p w14:paraId="574B84F2" w14:textId="77777777" w:rsidR="0092196C" w:rsidRDefault="0092196C" w:rsidP="000F2B4B">
      <w:pPr>
        <w:spacing w:after="120"/>
        <w:ind w:left="709" w:hanging="284"/>
        <w:rPr>
          <w:rFonts w:ascii="Verdana" w:hAnsi="Verdana"/>
          <w:sz w:val="20"/>
          <w:lang w:val="en-GB"/>
        </w:rPr>
      </w:pPr>
    </w:p>
    <w:p w14:paraId="07381760"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2A8AE40" w14:textId="77777777" w:rsidTr="007B3181">
        <w:tc>
          <w:tcPr>
            <w:tcW w:w="2962" w:type="dxa"/>
            <w:shd w:val="clear" w:color="auto" w:fill="003399"/>
          </w:tcPr>
          <w:p w14:paraId="0DE5811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896003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6D92DB93"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35FE8C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171BAD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3189F6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14:paraId="4F0409FC" w14:textId="77777777" w:rsidTr="007B3181">
        <w:tc>
          <w:tcPr>
            <w:tcW w:w="2962" w:type="dxa"/>
            <w:shd w:val="clear" w:color="auto" w:fill="auto"/>
          </w:tcPr>
          <w:p w14:paraId="7C31C58B" w14:textId="77777777" w:rsidR="000F2B4B" w:rsidRPr="00944070" w:rsidRDefault="000F2B4B" w:rsidP="007B3181">
            <w:pPr>
              <w:rPr>
                <w:rFonts w:ascii="Verdana" w:hAnsi="Verdana"/>
                <w:sz w:val="20"/>
                <w:lang w:val="en-GB"/>
              </w:rPr>
            </w:pPr>
          </w:p>
        </w:tc>
        <w:tc>
          <w:tcPr>
            <w:tcW w:w="2894" w:type="dxa"/>
            <w:shd w:val="clear" w:color="auto" w:fill="auto"/>
          </w:tcPr>
          <w:p w14:paraId="1C74537E" w14:textId="77777777" w:rsidR="000F2B4B" w:rsidRPr="00944070" w:rsidRDefault="000F2B4B" w:rsidP="007B3181">
            <w:pPr>
              <w:rPr>
                <w:rFonts w:ascii="Verdana" w:hAnsi="Verdana"/>
                <w:sz w:val="20"/>
                <w:lang w:val="en-GB"/>
              </w:rPr>
            </w:pPr>
          </w:p>
        </w:tc>
        <w:tc>
          <w:tcPr>
            <w:tcW w:w="2977" w:type="dxa"/>
            <w:shd w:val="clear" w:color="auto" w:fill="auto"/>
          </w:tcPr>
          <w:p w14:paraId="35B3D520" w14:textId="77777777" w:rsidR="000F2B4B" w:rsidRPr="00944070" w:rsidRDefault="000F2B4B" w:rsidP="007B3181">
            <w:pPr>
              <w:rPr>
                <w:rFonts w:ascii="Verdana" w:hAnsi="Verdana"/>
                <w:sz w:val="20"/>
                <w:lang w:val="en-GB"/>
              </w:rPr>
            </w:pPr>
          </w:p>
        </w:tc>
      </w:tr>
      <w:tr w:rsidR="000F2B4B" w:rsidRPr="00944070" w14:paraId="2B1F0132" w14:textId="77777777" w:rsidTr="007B3181">
        <w:tc>
          <w:tcPr>
            <w:tcW w:w="2962" w:type="dxa"/>
            <w:shd w:val="clear" w:color="auto" w:fill="auto"/>
          </w:tcPr>
          <w:p w14:paraId="68FFEED2" w14:textId="77777777" w:rsidR="000F2B4B" w:rsidRPr="00944070" w:rsidRDefault="000F2B4B" w:rsidP="007B3181">
            <w:pPr>
              <w:rPr>
                <w:rFonts w:ascii="Verdana" w:hAnsi="Verdana"/>
                <w:sz w:val="20"/>
                <w:lang w:val="en-GB"/>
              </w:rPr>
            </w:pPr>
          </w:p>
        </w:tc>
        <w:tc>
          <w:tcPr>
            <w:tcW w:w="2894" w:type="dxa"/>
            <w:shd w:val="clear" w:color="auto" w:fill="auto"/>
          </w:tcPr>
          <w:p w14:paraId="3D79EC2B" w14:textId="77777777" w:rsidR="000F2B4B" w:rsidRPr="00944070" w:rsidRDefault="000F2B4B" w:rsidP="007B3181">
            <w:pPr>
              <w:rPr>
                <w:rFonts w:ascii="Verdana" w:hAnsi="Verdana"/>
                <w:sz w:val="20"/>
                <w:lang w:val="en-GB"/>
              </w:rPr>
            </w:pPr>
          </w:p>
        </w:tc>
        <w:tc>
          <w:tcPr>
            <w:tcW w:w="2977" w:type="dxa"/>
            <w:shd w:val="clear" w:color="auto" w:fill="auto"/>
          </w:tcPr>
          <w:p w14:paraId="09660D75" w14:textId="77777777" w:rsidR="000F2B4B" w:rsidRPr="00944070" w:rsidRDefault="000F2B4B" w:rsidP="007B3181">
            <w:pPr>
              <w:rPr>
                <w:rFonts w:ascii="Verdana" w:hAnsi="Verdana"/>
                <w:sz w:val="20"/>
                <w:lang w:val="en-GB"/>
              </w:rPr>
            </w:pPr>
          </w:p>
        </w:tc>
      </w:tr>
    </w:tbl>
    <w:p w14:paraId="5F7D9DC6" w14:textId="77777777" w:rsidR="0092196C" w:rsidRDefault="0092196C" w:rsidP="000F2B4B">
      <w:pPr>
        <w:spacing w:before="120" w:after="360"/>
        <w:ind w:left="425"/>
        <w:rPr>
          <w:rFonts w:ascii="Verdana" w:hAnsi="Verdana"/>
          <w:i/>
          <w:sz w:val="20"/>
          <w:lang w:val="en-GB"/>
        </w:rPr>
      </w:pPr>
    </w:p>
    <w:p w14:paraId="711AA120"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1136FB5" w14:textId="77777777" w:rsidTr="007B3181">
        <w:tc>
          <w:tcPr>
            <w:tcW w:w="2962" w:type="dxa"/>
            <w:shd w:val="clear" w:color="auto" w:fill="003399"/>
          </w:tcPr>
          <w:p w14:paraId="25A42D8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6746D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BA68EFF"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1FC8A7D4"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w:t>
            </w:r>
            <w:proofErr w:type="gramStart"/>
            <w:r w:rsidRPr="009963F0">
              <w:rPr>
                <w:rFonts w:cs="Arial"/>
                <w:b/>
                <w:bCs/>
                <w:color w:val="FFFFFF"/>
                <w:sz w:val="20"/>
                <w:szCs w:val="22"/>
                <w:lang w:val="en-GB" w:eastAsia="ja-JP"/>
              </w:rPr>
              <w:t>email</w:t>
            </w:r>
            <w:proofErr w:type="gramEnd"/>
            <w:r w:rsidRPr="009963F0">
              <w:rPr>
                <w:rFonts w:cs="Arial"/>
                <w:b/>
                <w:bCs/>
                <w:color w:val="FFFFFF"/>
                <w:sz w:val="20"/>
                <w:szCs w:val="22"/>
                <w:lang w:val="en-GB" w:eastAsia="ja-JP"/>
              </w:rPr>
              <w:t>, phone)</w:t>
            </w:r>
            <w:r>
              <w:rPr>
                <w:b/>
                <w:bCs/>
                <w:sz w:val="16"/>
                <w:szCs w:val="16"/>
              </w:rPr>
              <w:t xml:space="preserve"> </w:t>
            </w:r>
          </w:p>
        </w:tc>
        <w:tc>
          <w:tcPr>
            <w:tcW w:w="2977" w:type="dxa"/>
            <w:shd w:val="clear" w:color="auto" w:fill="003399"/>
          </w:tcPr>
          <w:p w14:paraId="6FDB25A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540C6B2" w14:textId="77777777" w:rsidR="000F2B4B" w:rsidRPr="00944070" w:rsidRDefault="000F2B4B" w:rsidP="007B3181">
            <w:pPr>
              <w:jc w:val="center"/>
              <w:rPr>
                <w:rFonts w:ascii="Verdana" w:hAnsi="Verdana"/>
                <w:b/>
                <w:bCs/>
                <w:color w:val="FFFFFF"/>
                <w:sz w:val="20"/>
                <w:lang w:val="en-GB"/>
              </w:rPr>
            </w:pPr>
          </w:p>
        </w:tc>
      </w:tr>
      <w:tr w:rsidR="000F2B4B" w:rsidRPr="00944070" w14:paraId="75807B65" w14:textId="77777777" w:rsidTr="007B3181">
        <w:tc>
          <w:tcPr>
            <w:tcW w:w="2962" w:type="dxa"/>
            <w:shd w:val="clear" w:color="auto" w:fill="auto"/>
          </w:tcPr>
          <w:p w14:paraId="41B152D0" w14:textId="77777777" w:rsidR="000F2B4B" w:rsidRPr="00944070" w:rsidRDefault="000F2B4B" w:rsidP="007B3181">
            <w:pPr>
              <w:rPr>
                <w:rFonts w:ascii="Verdana" w:hAnsi="Verdana"/>
                <w:sz w:val="20"/>
                <w:lang w:val="en-GB"/>
              </w:rPr>
            </w:pPr>
          </w:p>
        </w:tc>
        <w:tc>
          <w:tcPr>
            <w:tcW w:w="2894" w:type="dxa"/>
            <w:shd w:val="clear" w:color="auto" w:fill="auto"/>
          </w:tcPr>
          <w:p w14:paraId="4AC2CA28" w14:textId="77777777" w:rsidR="000F2B4B" w:rsidRPr="00944070" w:rsidRDefault="000F2B4B" w:rsidP="007B3181">
            <w:pPr>
              <w:rPr>
                <w:rFonts w:ascii="Verdana" w:hAnsi="Verdana"/>
                <w:sz w:val="20"/>
                <w:lang w:val="en-GB"/>
              </w:rPr>
            </w:pPr>
          </w:p>
        </w:tc>
        <w:tc>
          <w:tcPr>
            <w:tcW w:w="2977" w:type="dxa"/>
            <w:shd w:val="clear" w:color="auto" w:fill="auto"/>
          </w:tcPr>
          <w:p w14:paraId="2DD23D25" w14:textId="77777777" w:rsidR="000F2B4B" w:rsidRPr="00944070" w:rsidRDefault="000F2B4B" w:rsidP="007B3181">
            <w:pPr>
              <w:rPr>
                <w:rFonts w:ascii="Verdana" w:hAnsi="Verdana"/>
                <w:sz w:val="20"/>
                <w:lang w:val="en-GB"/>
              </w:rPr>
            </w:pPr>
          </w:p>
        </w:tc>
      </w:tr>
      <w:tr w:rsidR="000F2B4B" w:rsidRPr="00944070" w14:paraId="4AC04247" w14:textId="77777777" w:rsidTr="007B3181">
        <w:tc>
          <w:tcPr>
            <w:tcW w:w="2962" w:type="dxa"/>
            <w:shd w:val="clear" w:color="auto" w:fill="auto"/>
          </w:tcPr>
          <w:p w14:paraId="5D0AD26B" w14:textId="77777777" w:rsidR="000F2B4B" w:rsidRPr="00944070" w:rsidRDefault="000F2B4B" w:rsidP="007B3181">
            <w:pPr>
              <w:rPr>
                <w:rFonts w:ascii="Verdana" w:hAnsi="Verdana"/>
                <w:sz w:val="20"/>
                <w:lang w:val="en-GB"/>
              </w:rPr>
            </w:pPr>
          </w:p>
        </w:tc>
        <w:tc>
          <w:tcPr>
            <w:tcW w:w="2894" w:type="dxa"/>
            <w:shd w:val="clear" w:color="auto" w:fill="auto"/>
          </w:tcPr>
          <w:p w14:paraId="03372F1D" w14:textId="77777777" w:rsidR="000F2B4B" w:rsidRPr="00944070" w:rsidRDefault="000F2B4B" w:rsidP="007B3181">
            <w:pPr>
              <w:rPr>
                <w:rFonts w:ascii="Verdana" w:hAnsi="Verdana"/>
                <w:sz w:val="20"/>
                <w:lang w:val="en-GB"/>
              </w:rPr>
            </w:pPr>
          </w:p>
        </w:tc>
        <w:tc>
          <w:tcPr>
            <w:tcW w:w="2977" w:type="dxa"/>
            <w:shd w:val="clear" w:color="auto" w:fill="auto"/>
          </w:tcPr>
          <w:p w14:paraId="77170FA6" w14:textId="77777777" w:rsidR="000F2B4B" w:rsidRPr="00944070" w:rsidRDefault="000F2B4B" w:rsidP="007B3181">
            <w:pPr>
              <w:rPr>
                <w:rFonts w:ascii="Verdana" w:hAnsi="Verdana"/>
                <w:sz w:val="20"/>
                <w:lang w:val="en-GB"/>
              </w:rPr>
            </w:pPr>
          </w:p>
        </w:tc>
      </w:tr>
    </w:tbl>
    <w:p w14:paraId="4CBB68A5" w14:textId="77777777" w:rsidR="000F2B4B" w:rsidRDefault="000F2B4B" w:rsidP="000F2B4B">
      <w:pPr>
        <w:spacing w:before="120" w:after="360"/>
        <w:ind w:left="425"/>
        <w:rPr>
          <w:rFonts w:ascii="Verdana" w:hAnsi="Verdana"/>
          <w:i/>
          <w:sz w:val="20"/>
          <w:lang w:val="en-GB"/>
        </w:rPr>
      </w:pPr>
    </w:p>
    <w:p w14:paraId="4CAA6D63"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62FDD64" w14:textId="77777777" w:rsidTr="007B3181">
        <w:tc>
          <w:tcPr>
            <w:tcW w:w="1646" w:type="dxa"/>
            <w:shd w:val="clear" w:color="auto" w:fill="003399"/>
          </w:tcPr>
          <w:p w14:paraId="41335AF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6A347935"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7A1AE627"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74FC68B1"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1249385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E02A2E5" w14:textId="77777777" w:rsidR="000F2B4B" w:rsidRPr="00944070" w:rsidRDefault="000F2B4B" w:rsidP="007B3181">
            <w:pPr>
              <w:jc w:val="center"/>
              <w:rPr>
                <w:rFonts w:ascii="Verdana" w:hAnsi="Verdana"/>
                <w:b/>
                <w:bCs/>
                <w:color w:val="FFFFFF"/>
                <w:sz w:val="20"/>
                <w:lang w:val="en-GB"/>
              </w:rPr>
            </w:pPr>
          </w:p>
        </w:tc>
      </w:tr>
      <w:tr w:rsidR="000F2B4B" w:rsidRPr="00944070" w14:paraId="0EC106DF" w14:textId="77777777" w:rsidTr="007B3181">
        <w:tc>
          <w:tcPr>
            <w:tcW w:w="1646" w:type="dxa"/>
          </w:tcPr>
          <w:p w14:paraId="554D39FE" w14:textId="77777777" w:rsidR="000F2B4B" w:rsidRDefault="000F2B4B" w:rsidP="007B3181">
            <w:pPr>
              <w:rPr>
                <w:rFonts w:ascii="Verdana" w:hAnsi="Verdana"/>
                <w:sz w:val="20"/>
                <w:lang w:val="en-GB"/>
              </w:rPr>
            </w:pPr>
            <w:r>
              <w:rPr>
                <w:rFonts w:ascii="Verdana" w:hAnsi="Verdana"/>
                <w:sz w:val="20"/>
                <w:lang w:val="en-GB"/>
              </w:rPr>
              <w:t>Institution 1</w:t>
            </w:r>
          </w:p>
        </w:tc>
        <w:tc>
          <w:tcPr>
            <w:tcW w:w="2187" w:type="dxa"/>
            <w:shd w:val="clear" w:color="auto" w:fill="auto"/>
          </w:tcPr>
          <w:p w14:paraId="0EB697FF"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0DF1D97F" w14:textId="77777777" w:rsidR="000F2B4B" w:rsidRDefault="000F2B4B" w:rsidP="007B3181">
            <w:pPr>
              <w:rPr>
                <w:rFonts w:ascii="Verdana" w:hAnsi="Verdana"/>
                <w:sz w:val="20"/>
                <w:lang w:val="en-GB"/>
              </w:rPr>
            </w:pPr>
            <w:r>
              <w:rPr>
                <w:rFonts w:ascii="Verdana" w:hAnsi="Verdana"/>
                <w:sz w:val="20"/>
                <w:lang w:val="en-GB"/>
              </w:rPr>
              <w:t>CV</w:t>
            </w:r>
          </w:p>
          <w:p w14:paraId="12319809" w14:textId="77777777" w:rsidR="000F2B4B" w:rsidRDefault="000F2B4B" w:rsidP="007B3181">
            <w:pPr>
              <w:rPr>
                <w:rFonts w:ascii="Verdana" w:hAnsi="Verdana"/>
                <w:sz w:val="20"/>
                <w:lang w:val="en-GB"/>
              </w:rPr>
            </w:pPr>
            <w:r>
              <w:rPr>
                <w:rFonts w:ascii="Verdana" w:hAnsi="Verdana"/>
                <w:sz w:val="20"/>
                <w:lang w:val="en-GB"/>
              </w:rPr>
              <w:t>Motivation letter</w:t>
            </w:r>
          </w:p>
          <w:p w14:paraId="13A23BE8"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51E0F451"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3E09BABE"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164DD368"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42B40217" w14:textId="77777777" w:rsidR="000F2B4B" w:rsidRPr="00944070" w:rsidRDefault="000F2B4B" w:rsidP="007B3181">
            <w:pPr>
              <w:rPr>
                <w:rFonts w:ascii="Verdana" w:hAnsi="Verdana"/>
                <w:sz w:val="20"/>
                <w:lang w:val="en-GB"/>
              </w:rPr>
            </w:pPr>
          </w:p>
        </w:tc>
      </w:tr>
      <w:tr w:rsidR="000F2B4B" w:rsidRPr="00944070" w14:paraId="3A2FC374" w14:textId="77777777" w:rsidTr="007B3181">
        <w:tc>
          <w:tcPr>
            <w:tcW w:w="1646" w:type="dxa"/>
          </w:tcPr>
          <w:p w14:paraId="1E315CAD" w14:textId="77777777" w:rsidR="000F2B4B" w:rsidRDefault="000F2B4B" w:rsidP="007B3181">
            <w:pPr>
              <w:rPr>
                <w:rFonts w:ascii="Verdana" w:hAnsi="Verdana"/>
                <w:sz w:val="20"/>
                <w:lang w:val="en-GB"/>
              </w:rPr>
            </w:pPr>
            <w:r>
              <w:rPr>
                <w:rFonts w:ascii="Verdana" w:hAnsi="Verdana"/>
                <w:sz w:val="20"/>
                <w:lang w:val="en-GB"/>
              </w:rPr>
              <w:t>Institution 2</w:t>
            </w:r>
          </w:p>
        </w:tc>
        <w:tc>
          <w:tcPr>
            <w:tcW w:w="2187" w:type="dxa"/>
            <w:shd w:val="clear" w:color="auto" w:fill="auto"/>
          </w:tcPr>
          <w:p w14:paraId="66BD0D25" w14:textId="77777777" w:rsidR="000F2B4B" w:rsidRPr="00944070" w:rsidRDefault="000F2B4B" w:rsidP="007B3181">
            <w:pPr>
              <w:rPr>
                <w:rFonts w:ascii="Verdana" w:hAnsi="Verdana"/>
                <w:sz w:val="20"/>
                <w:lang w:val="en-GB"/>
              </w:rPr>
            </w:pPr>
          </w:p>
        </w:tc>
        <w:tc>
          <w:tcPr>
            <w:tcW w:w="2706" w:type="dxa"/>
          </w:tcPr>
          <w:p w14:paraId="7DAE3C66" w14:textId="77777777" w:rsidR="000F2B4B" w:rsidRPr="00944070" w:rsidRDefault="000F2B4B" w:rsidP="007B3181">
            <w:pPr>
              <w:rPr>
                <w:rFonts w:ascii="Verdana" w:hAnsi="Verdana"/>
                <w:sz w:val="20"/>
                <w:lang w:val="en-GB"/>
              </w:rPr>
            </w:pPr>
          </w:p>
        </w:tc>
        <w:tc>
          <w:tcPr>
            <w:tcW w:w="2410" w:type="dxa"/>
            <w:shd w:val="clear" w:color="auto" w:fill="auto"/>
          </w:tcPr>
          <w:p w14:paraId="20500DD7" w14:textId="77777777" w:rsidR="000F2B4B" w:rsidRPr="00944070" w:rsidRDefault="000F2B4B" w:rsidP="007B3181">
            <w:pPr>
              <w:rPr>
                <w:rFonts w:ascii="Verdana" w:hAnsi="Verdana"/>
                <w:sz w:val="20"/>
                <w:lang w:val="en-GB"/>
              </w:rPr>
            </w:pPr>
          </w:p>
        </w:tc>
      </w:tr>
    </w:tbl>
    <w:p w14:paraId="556A0484" w14:textId="77777777" w:rsidR="000F2B4B" w:rsidRDefault="000F2B4B" w:rsidP="000F2B4B">
      <w:pPr>
        <w:spacing w:after="120"/>
        <w:rPr>
          <w:rFonts w:ascii="Verdana" w:hAnsi="Verdana"/>
          <w:i/>
          <w:sz w:val="20"/>
        </w:rPr>
      </w:pPr>
    </w:p>
    <w:p w14:paraId="5F3C31D0"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234FEE0D" w14:textId="77777777" w:rsidR="000F2B4B" w:rsidRDefault="000F2B4B" w:rsidP="000F2B4B">
      <w:pPr>
        <w:spacing w:after="120"/>
        <w:ind w:left="709" w:hanging="284"/>
        <w:jc w:val="both"/>
        <w:rPr>
          <w:rFonts w:ascii="Verdana" w:hAnsi="Verdana"/>
          <w:i/>
          <w:sz w:val="20"/>
          <w:lang w:val="en-GB"/>
        </w:rPr>
      </w:pPr>
    </w:p>
    <w:p w14:paraId="4C6C3B5E"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6F2E6C66" w14:textId="77777777" w:rsidR="000F2B4B" w:rsidRPr="00DC6EF1" w:rsidRDefault="000F2B4B" w:rsidP="000F2B4B">
      <w:pPr>
        <w:pStyle w:val="Listeavsnitt"/>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63016A6E" w14:textId="77777777" w:rsidR="000F2B4B" w:rsidRDefault="000F2B4B" w:rsidP="000F2B4B">
      <w:pPr>
        <w:pStyle w:val="Listeavsnitt"/>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3D4E8981" w14:textId="77777777" w:rsidTr="00F338A1">
        <w:tc>
          <w:tcPr>
            <w:tcW w:w="1837" w:type="dxa"/>
            <w:shd w:val="clear" w:color="auto" w:fill="003399"/>
          </w:tcPr>
          <w:p w14:paraId="485CF50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130B2B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3444A73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48CEC9AF"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01C11F8"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0FEA374E"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w:t>
            </w:r>
            <w:proofErr w:type="gramStart"/>
            <w:r w:rsidRPr="009963F0">
              <w:rPr>
                <w:rFonts w:ascii="Verdana" w:hAnsi="Verdana"/>
                <w:b/>
                <w:bCs/>
                <w:color w:val="FFFFFF"/>
                <w:sz w:val="20"/>
                <w:lang w:val="en-GB"/>
              </w:rPr>
              <w:t>email</w:t>
            </w:r>
            <w:proofErr w:type="gramEnd"/>
            <w:r w:rsidRPr="009963F0">
              <w:rPr>
                <w:rFonts w:ascii="Verdana" w:hAnsi="Verdana"/>
                <w:b/>
                <w:bCs/>
                <w:color w:val="FFFFFF"/>
                <w:sz w:val="20"/>
                <w:lang w:val="en-GB"/>
              </w:rPr>
              <w:t xml:space="preserve">, phone) </w:t>
            </w:r>
          </w:p>
        </w:tc>
        <w:tc>
          <w:tcPr>
            <w:tcW w:w="1671" w:type="dxa"/>
            <w:shd w:val="clear" w:color="auto" w:fill="003399"/>
          </w:tcPr>
          <w:p w14:paraId="2758678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587943D"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19688FF6" w14:textId="77777777" w:rsidTr="00F338A1">
        <w:tc>
          <w:tcPr>
            <w:tcW w:w="1837" w:type="dxa"/>
            <w:shd w:val="clear" w:color="auto" w:fill="auto"/>
          </w:tcPr>
          <w:p w14:paraId="08FDED30" w14:textId="77777777"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10" w:type="dxa"/>
            <w:shd w:val="clear" w:color="auto" w:fill="auto"/>
          </w:tcPr>
          <w:p w14:paraId="1080FD51" w14:textId="77777777" w:rsidR="000F2B4B" w:rsidRPr="009963F0" w:rsidRDefault="000F2B4B" w:rsidP="007B3181">
            <w:pPr>
              <w:pStyle w:val="Default"/>
              <w:rPr>
                <w:sz w:val="20"/>
                <w:szCs w:val="20"/>
              </w:rPr>
            </w:pPr>
            <w:r w:rsidRPr="009963F0">
              <w:rPr>
                <w:sz w:val="20"/>
                <w:szCs w:val="20"/>
              </w:rPr>
              <w:t xml:space="preserve">- Reduced mobility </w:t>
            </w:r>
          </w:p>
          <w:p w14:paraId="3F82CCB7" w14:textId="77777777" w:rsidR="000F2B4B" w:rsidRPr="009963F0" w:rsidRDefault="000F2B4B" w:rsidP="007B3181">
            <w:pPr>
              <w:pStyle w:val="Default"/>
              <w:rPr>
                <w:sz w:val="20"/>
                <w:szCs w:val="20"/>
              </w:rPr>
            </w:pPr>
            <w:r w:rsidRPr="009963F0">
              <w:rPr>
                <w:sz w:val="20"/>
                <w:szCs w:val="20"/>
              </w:rPr>
              <w:t xml:space="preserve">- Hearing impairments </w:t>
            </w:r>
          </w:p>
          <w:p w14:paraId="17F45C7A" w14:textId="77777777" w:rsidR="000F2B4B" w:rsidRPr="009963F0" w:rsidRDefault="000F2B4B" w:rsidP="007B3181">
            <w:pPr>
              <w:pStyle w:val="Default"/>
              <w:rPr>
                <w:sz w:val="20"/>
                <w:szCs w:val="20"/>
              </w:rPr>
            </w:pPr>
            <w:r w:rsidRPr="009963F0">
              <w:rPr>
                <w:sz w:val="20"/>
                <w:szCs w:val="20"/>
              </w:rPr>
              <w:t xml:space="preserve">- Visual impairments </w:t>
            </w:r>
          </w:p>
          <w:p w14:paraId="148C7F8D" w14:textId="77777777" w:rsidR="000F2B4B" w:rsidRPr="009963F0" w:rsidRDefault="000F2B4B" w:rsidP="007B3181">
            <w:pPr>
              <w:rPr>
                <w:rFonts w:ascii="Verdana" w:hAnsi="Verdana"/>
                <w:sz w:val="20"/>
                <w:lang w:val="en-GB"/>
              </w:rPr>
            </w:pPr>
            <w:r w:rsidRPr="009963F0">
              <w:rPr>
                <w:sz w:val="20"/>
                <w:szCs w:val="20"/>
              </w:rPr>
              <w:t>- …</w:t>
            </w:r>
          </w:p>
        </w:tc>
        <w:tc>
          <w:tcPr>
            <w:tcW w:w="1780" w:type="dxa"/>
            <w:shd w:val="clear" w:color="auto" w:fill="auto"/>
          </w:tcPr>
          <w:p w14:paraId="6D0605C8" w14:textId="77777777" w:rsidR="000F2B4B" w:rsidRPr="00944070" w:rsidRDefault="000F2B4B" w:rsidP="007B3181">
            <w:pPr>
              <w:rPr>
                <w:rFonts w:ascii="Verdana" w:hAnsi="Verdana"/>
                <w:sz w:val="20"/>
                <w:lang w:val="en-GB"/>
              </w:rPr>
            </w:pPr>
          </w:p>
        </w:tc>
        <w:tc>
          <w:tcPr>
            <w:tcW w:w="1663" w:type="dxa"/>
          </w:tcPr>
          <w:p w14:paraId="1B18C763" w14:textId="77777777" w:rsidR="000F2B4B" w:rsidRPr="00944070" w:rsidRDefault="000F2B4B" w:rsidP="007B3181">
            <w:pPr>
              <w:rPr>
                <w:rFonts w:ascii="Verdana" w:hAnsi="Verdana"/>
                <w:sz w:val="20"/>
                <w:lang w:val="en-GB"/>
              </w:rPr>
            </w:pPr>
          </w:p>
        </w:tc>
        <w:tc>
          <w:tcPr>
            <w:tcW w:w="1671" w:type="dxa"/>
          </w:tcPr>
          <w:p w14:paraId="20A5F303" w14:textId="77777777" w:rsidR="000F2B4B" w:rsidRPr="00944070" w:rsidRDefault="000F2B4B" w:rsidP="007B3181">
            <w:pPr>
              <w:rPr>
                <w:rFonts w:ascii="Verdana" w:hAnsi="Verdana"/>
                <w:sz w:val="20"/>
                <w:lang w:val="en-GB"/>
              </w:rPr>
            </w:pPr>
          </w:p>
        </w:tc>
      </w:tr>
      <w:tr w:rsidR="000F2B4B" w:rsidRPr="00944070" w14:paraId="269AD20B" w14:textId="77777777" w:rsidTr="00F338A1">
        <w:tc>
          <w:tcPr>
            <w:tcW w:w="1837" w:type="dxa"/>
            <w:shd w:val="clear" w:color="auto" w:fill="auto"/>
          </w:tcPr>
          <w:p w14:paraId="5B6789FC" w14:textId="77777777" w:rsidR="000F2B4B" w:rsidRPr="00944070" w:rsidRDefault="000F2B4B" w:rsidP="007B3181">
            <w:pPr>
              <w:rPr>
                <w:rFonts w:ascii="Verdana" w:hAnsi="Verdana"/>
                <w:sz w:val="20"/>
                <w:lang w:val="en-GB"/>
              </w:rPr>
            </w:pPr>
            <w:r>
              <w:rPr>
                <w:rFonts w:ascii="Verdana" w:hAnsi="Verdana"/>
                <w:sz w:val="20"/>
                <w:lang w:val="en-GB"/>
              </w:rPr>
              <w:t>Institution 2</w:t>
            </w:r>
          </w:p>
        </w:tc>
        <w:tc>
          <w:tcPr>
            <w:tcW w:w="2110" w:type="dxa"/>
            <w:shd w:val="clear" w:color="auto" w:fill="auto"/>
          </w:tcPr>
          <w:p w14:paraId="2E257C8A" w14:textId="77777777" w:rsidR="000F2B4B" w:rsidRPr="00944070" w:rsidRDefault="000F2B4B" w:rsidP="007B3181">
            <w:pPr>
              <w:rPr>
                <w:rFonts w:ascii="Verdana" w:hAnsi="Verdana"/>
                <w:sz w:val="20"/>
                <w:lang w:val="en-GB"/>
              </w:rPr>
            </w:pPr>
          </w:p>
        </w:tc>
        <w:tc>
          <w:tcPr>
            <w:tcW w:w="1780" w:type="dxa"/>
            <w:shd w:val="clear" w:color="auto" w:fill="auto"/>
          </w:tcPr>
          <w:p w14:paraId="6F277480" w14:textId="77777777" w:rsidR="000F2B4B" w:rsidRPr="00944070" w:rsidRDefault="000F2B4B" w:rsidP="007B3181">
            <w:pPr>
              <w:rPr>
                <w:rFonts w:ascii="Verdana" w:hAnsi="Verdana"/>
                <w:sz w:val="20"/>
                <w:lang w:val="en-GB"/>
              </w:rPr>
            </w:pPr>
          </w:p>
        </w:tc>
        <w:tc>
          <w:tcPr>
            <w:tcW w:w="1663" w:type="dxa"/>
          </w:tcPr>
          <w:p w14:paraId="57AD3F72" w14:textId="77777777" w:rsidR="000F2B4B" w:rsidRPr="00944070" w:rsidRDefault="000F2B4B" w:rsidP="007B3181">
            <w:pPr>
              <w:rPr>
                <w:rFonts w:ascii="Verdana" w:hAnsi="Verdana"/>
                <w:sz w:val="20"/>
                <w:lang w:val="en-GB"/>
              </w:rPr>
            </w:pPr>
          </w:p>
        </w:tc>
        <w:tc>
          <w:tcPr>
            <w:tcW w:w="1671" w:type="dxa"/>
          </w:tcPr>
          <w:p w14:paraId="2C67D673" w14:textId="77777777" w:rsidR="000F2B4B" w:rsidRPr="00944070" w:rsidRDefault="000F2B4B" w:rsidP="007B3181">
            <w:pPr>
              <w:rPr>
                <w:rFonts w:ascii="Verdana" w:hAnsi="Verdana"/>
                <w:sz w:val="20"/>
                <w:lang w:val="en-GB"/>
              </w:rPr>
            </w:pPr>
          </w:p>
        </w:tc>
      </w:tr>
    </w:tbl>
    <w:p w14:paraId="1C78C8CA" w14:textId="77777777" w:rsidR="000F2B4B" w:rsidRDefault="000F2B4B" w:rsidP="000F2B4B">
      <w:pPr>
        <w:pStyle w:val="Listeavsnitt"/>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20"/>
        <w:gridCol w:w="2126"/>
        <w:gridCol w:w="1843"/>
        <w:gridCol w:w="1701"/>
        <w:gridCol w:w="1671"/>
      </w:tblGrid>
      <w:tr w:rsidR="000F2B4B" w:rsidRPr="00944070" w14:paraId="103D9B09" w14:textId="77777777" w:rsidTr="00F338A1">
        <w:tc>
          <w:tcPr>
            <w:tcW w:w="1720" w:type="dxa"/>
            <w:shd w:val="clear" w:color="auto" w:fill="003399"/>
          </w:tcPr>
          <w:p w14:paraId="60BBAA39"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A7E396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14:paraId="776DF9F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14:paraId="511A693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14:paraId="7D444F8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40AAFBDA"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w:t>
            </w:r>
            <w:proofErr w:type="gramStart"/>
            <w:r w:rsidRPr="009963F0">
              <w:rPr>
                <w:rFonts w:ascii="Verdana" w:hAnsi="Verdana"/>
                <w:b/>
                <w:bCs/>
                <w:color w:val="FFFFFF"/>
                <w:sz w:val="20"/>
                <w:lang w:val="en-GB"/>
              </w:rPr>
              <w:t>email</w:t>
            </w:r>
            <w:proofErr w:type="gramEnd"/>
            <w:r w:rsidRPr="009963F0">
              <w:rPr>
                <w:rFonts w:ascii="Verdana" w:hAnsi="Verdana"/>
                <w:b/>
                <w:bCs/>
                <w:color w:val="FFFFFF"/>
                <w:sz w:val="20"/>
                <w:lang w:val="en-GB"/>
              </w:rPr>
              <w:t xml:space="preserve">, phone) </w:t>
            </w:r>
          </w:p>
        </w:tc>
        <w:tc>
          <w:tcPr>
            <w:tcW w:w="1671" w:type="dxa"/>
            <w:shd w:val="clear" w:color="auto" w:fill="003399"/>
          </w:tcPr>
          <w:p w14:paraId="7A8CBAED"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03EC030C"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4E1F6632" w14:textId="77777777" w:rsidTr="00F338A1">
        <w:tc>
          <w:tcPr>
            <w:tcW w:w="1720" w:type="dxa"/>
            <w:shd w:val="clear" w:color="auto" w:fill="auto"/>
          </w:tcPr>
          <w:p w14:paraId="26715A2C" w14:textId="77777777" w:rsidR="000F2B4B" w:rsidRPr="00944070" w:rsidRDefault="000F2B4B" w:rsidP="007B3181">
            <w:pPr>
              <w:rPr>
                <w:rFonts w:ascii="Verdana" w:hAnsi="Verdana"/>
                <w:sz w:val="20"/>
                <w:lang w:val="en-GB"/>
              </w:rPr>
            </w:pPr>
            <w:r>
              <w:rPr>
                <w:sz w:val="20"/>
                <w:szCs w:val="20"/>
              </w:rPr>
              <w:t xml:space="preserve"> </w:t>
            </w:r>
            <w:r>
              <w:rPr>
                <w:rFonts w:ascii="Verdana" w:hAnsi="Verdana"/>
                <w:sz w:val="20"/>
                <w:lang w:val="en-GB"/>
              </w:rPr>
              <w:t>Institution 1</w:t>
            </w:r>
          </w:p>
        </w:tc>
        <w:tc>
          <w:tcPr>
            <w:tcW w:w="2126" w:type="dxa"/>
            <w:shd w:val="clear" w:color="auto" w:fill="auto"/>
          </w:tcPr>
          <w:p w14:paraId="659D22C6" w14:textId="77777777" w:rsidR="000F2B4B" w:rsidRDefault="000F2B4B" w:rsidP="007B3181">
            <w:pPr>
              <w:pStyle w:val="Default"/>
              <w:rPr>
                <w:sz w:val="20"/>
                <w:szCs w:val="20"/>
              </w:rPr>
            </w:pPr>
            <w:r>
              <w:rPr>
                <w:sz w:val="20"/>
                <w:szCs w:val="20"/>
              </w:rPr>
              <w:t xml:space="preserve">- Reduced mobility </w:t>
            </w:r>
          </w:p>
          <w:p w14:paraId="584BE922" w14:textId="77777777"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733BAA12" w14:textId="77777777" w:rsidR="000F2B4B" w:rsidRDefault="000F2B4B" w:rsidP="007B3181">
            <w:pPr>
              <w:pStyle w:val="Default"/>
              <w:rPr>
                <w:sz w:val="20"/>
                <w:szCs w:val="20"/>
              </w:rPr>
            </w:pPr>
            <w:r>
              <w:rPr>
                <w:sz w:val="20"/>
                <w:szCs w:val="20"/>
              </w:rPr>
              <w:t xml:space="preserve">- Visual impairments </w:t>
            </w:r>
          </w:p>
          <w:p w14:paraId="52F863E2" w14:textId="77777777" w:rsidR="000F2B4B" w:rsidRPr="00944070" w:rsidRDefault="000F2B4B" w:rsidP="007B3181">
            <w:pPr>
              <w:rPr>
                <w:rFonts w:ascii="Verdana" w:hAnsi="Verdana"/>
                <w:sz w:val="20"/>
                <w:lang w:val="en-GB"/>
              </w:rPr>
            </w:pPr>
            <w:r>
              <w:rPr>
                <w:sz w:val="20"/>
                <w:szCs w:val="20"/>
              </w:rPr>
              <w:t>- …</w:t>
            </w:r>
          </w:p>
        </w:tc>
        <w:tc>
          <w:tcPr>
            <w:tcW w:w="1843" w:type="dxa"/>
            <w:shd w:val="clear" w:color="auto" w:fill="auto"/>
          </w:tcPr>
          <w:p w14:paraId="1E1CABF2" w14:textId="77777777" w:rsidR="000F2B4B" w:rsidRPr="00944070" w:rsidRDefault="000F2B4B" w:rsidP="007B3181">
            <w:pPr>
              <w:rPr>
                <w:rFonts w:ascii="Verdana" w:hAnsi="Verdana"/>
                <w:sz w:val="20"/>
                <w:lang w:val="en-GB"/>
              </w:rPr>
            </w:pPr>
          </w:p>
        </w:tc>
        <w:tc>
          <w:tcPr>
            <w:tcW w:w="1701" w:type="dxa"/>
          </w:tcPr>
          <w:p w14:paraId="4CFD2A65" w14:textId="77777777" w:rsidR="000F2B4B" w:rsidRPr="00944070" w:rsidRDefault="000F2B4B" w:rsidP="007B3181">
            <w:pPr>
              <w:rPr>
                <w:rFonts w:ascii="Verdana" w:hAnsi="Verdana"/>
                <w:sz w:val="20"/>
                <w:lang w:val="en-GB"/>
              </w:rPr>
            </w:pPr>
          </w:p>
        </w:tc>
        <w:tc>
          <w:tcPr>
            <w:tcW w:w="1671" w:type="dxa"/>
          </w:tcPr>
          <w:p w14:paraId="27504979" w14:textId="77777777" w:rsidR="000F2B4B" w:rsidRPr="00944070" w:rsidRDefault="000F2B4B" w:rsidP="007B3181">
            <w:pPr>
              <w:rPr>
                <w:rFonts w:ascii="Verdana" w:hAnsi="Verdana"/>
                <w:sz w:val="20"/>
                <w:lang w:val="en-GB"/>
              </w:rPr>
            </w:pPr>
          </w:p>
        </w:tc>
      </w:tr>
      <w:tr w:rsidR="000F2B4B" w:rsidRPr="00944070" w14:paraId="31C1E557" w14:textId="77777777" w:rsidTr="00F338A1">
        <w:tc>
          <w:tcPr>
            <w:tcW w:w="1720" w:type="dxa"/>
            <w:shd w:val="clear" w:color="auto" w:fill="auto"/>
          </w:tcPr>
          <w:p w14:paraId="25A071B2" w14:textId="77777777" w:rsidR="000F2B4B" w:rsidRPr="00944070" w:rsidRDefault="000F2B4B" w:rsidP="007B3181">
            <w:pPr>
              <w:rPr>
                <w:rFonts w:ascii="Verdana" w:hAnsi="Verdana"/>
                <w:sz w:val="20"/>
                <w:lang w:val="en-GB"/>
              </w:rPr>
            </w:pPr>
            <w:r>
              <w:rPr>
                <w:rFonts w:ascii="Verdana" w:hAnsi="Verdana"/>
                <w:sz w:val="20"/>
                <w:lang w:val="en-GB"/>
              </w:rPr>
              <w:t>Institution 2</w:t>
            </w:r>
          </w:p>
        </w:tc>
        <w:tc>
          <w:tcPr>
            <w:tcW w:w="2126" w:type="dxa"/>
            <w:shd w:val="clear" w:color="auto" w:fill="auto"/>
          </w:tcPr>
          <w:p w14:paraId="173671DD" w14:textId="77777777" w:rsidR="000F2B4B" w:rsidRPr="00944070" w:rsidRDefault="000F2B4B" w:rsidP="007B3181">
            <w:pPr>
              <w:rPr>
                <w:rFonts w:ascii="Verdana" w:hAnsi="Verdana"/>
                <w:sz w:val="20"/>
                <w:lang w:val="en-GB"/>
              </w:rPr>
            </w:pPr>
          </w:p>
        </w:tc>
        <w:tc>
          <w:tcPr>
            <w:tcW w:w="1843" w:type="dxa"/>
            <w:shd w:val="clear" w:color="auto" w:fill="auto"/>
          </w:tcPr>
          <w:p w14:paraId="1EBAE79B" w14:textId="77777777" w:rsidR="000F2B4B" w:rsidRPr="00944070" w:rsidRDefault="000F2B4B" w:rsidP="007B3181">
            <w:pPr>
              <w:rPr>
                <w:rFonts w:ascii="Verdana" w:hAnsi="Verdana"/>
                <w:sz w:val="20"/>
                <w:lang w:val="en-GB"/>
              </w:rPr>
            </w:pPr>
          </w:p>
        </w:tc>
        <w:tc>
          <w:tcPr>
            <w:tcW w:w="1701" w:type="dxa"/>
          </w:tcPr>
          <w:p w14:paraId="0353E141" w14:textId="77777777" w:rsidR="000F2B4B" w:rsidRPr="00944070" w:rsidRDefault="000F2B4B" w:rsidP="007B3181">
            <w:pPr>
              <w:rPr>
                <w:rFonts w:ascii="Verdana" w:hAnsi="Verdana"/>
                <w:sz w:val="20"/>
                <w:lang w:val="en-GB"/>
              </w:rPr>
            </w:pPr>
          </w:p>
        </w:tc>
        <w:tc>
          <w:tcPr>
            <w:tcW w:w="1671" w:type="dxa"/>
          </w:tcPr>
          <w:p w14:paraId="43F53A14" w14:textId="77777777" w:rsidR="000F2B4B" w:rsidRPr="00944070" w:rsidRDefault="000F2B4B" w:rsidP="007B3181">
            <w:pPr>
              <w:rPr>
                <w:rFonts w:ascii="Verdana" w:hAnsi="Verdana"/>
                <w:sz w:val="20"/>
                <w:lang w:val="en-GB"/>
              </w:rPr>
            </w:pPr>
          </w:p>
        </w:tc>
      </w:tr>
    </w:tbl>
    <w:p w14:paraId="7687FD70" w14:textId="77777777" w:rsidR="000F2B4B" w:rsidRDefault="000F2B4B" w:rsidP="000F2B4B">
      <w:pPr>
        <w:pStyle w:val="Listeavsnitt"/>
        <w:widowControl w:val="0"/>
        <w:tabs>
          <w:tab w:val="left" w:pos="-360"/>
          <w:tab w:val="left" w:pos="426"/>
        </w:tabs>
        <w:spacing w:before="120" w:after="240"/>
        <w:ind w:left="0"/>
        <w:jc w:val="both"/>
        <w:rPr>
          <w:rFonts w:ascii="Verdana" w:hAnsi="Verdana"/>
          <w:b/>
          <w:color w:val="002060"/>
          <w:lang w:eastAsia="en-GB"/>
        </w:rPr>
      </w:pPr>
    </w:p>
    <w:p w14:paraId="5A12B2CA" w14:textId="77777777" w:rsidR="000F2B4B" w:rsidRDefault="000F2B4B" w:rsidP="000F2B4B">
      <w:pPr>
        <w:pStyle w:val="Listeavsnitt"/>
        <w:widowControl w:val="0"/>
        <w:tabs>
          <w:tab w:val="left" w:pos="-360"/>
          <w:tab w:val="left" w:pos="426"/>
        </w:tabs>
        <w:spacing w:before="120" w:after="240"/>
        <w:ind w:left="0"/>
        <w:jc w:val="both"/>
        <w:rPr>
          <w:rFonts w:ascii="Verdana" w:hAnsi="Verdana"/>
          <w:b/>
          <w:color w:val="002060"/>
          <w:lang w:eastAsia="en-GB"/>
        </w:rPr>
      </w:pPr>
    </w:p>
    <w:p w14:paraId="1A61C807" w14:textId="77777777" w:rsidR="000F2B4B" w:rsidRPr="00E46AF7" w:rsidRDefault="000F2B4B" w:rsidP="000F2B4B">
      <w:pPr>
        <w:pStyle w:val="Listeavsnitt"/>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34436373" w14:textId="77777777" w:rsidR="000F2B4B" w:rsidRPr="00E9496A" w:rsidRDefault="000F2B4B" w:rsidP="000F2B4B">
      <w:pPr>
        <w:pStyle w:val="Listeavsnitt"/>
        <w:keepNext/>
        <w:keepLines/>
        <w:widowControl w:val="0"/>
        <w:tabs>
          <w:tab w:val="left" w:pos="-360"/>
        </w:tabs>
        <w:spacing w:after="240"/>
        <w:ind w:left="426" w:hanging="1"/>
        <w:jc w:val="both"/>
        <w:rPr>
          <w:rFonts w:ascii="Verdana" w:hAnsi="Verdana"/>
          <w:color w:val="002060"/>
          <w:sz w:val="20"/>
          <w:szCs w:val="20"/>
          <w:u w:val="single"/>
          <w:lang w:eastAsia="en-GB"/>
        </w:rPr>
      </w:pPr>
    </w:p>
    <w:p w14:paraId="184B0161" w14:textId="77777777" w:rsidR="000F2B4B" w:rsidRPr="00E46AF7" w:rsidRDefault="000F2B4B" w:rsidP="000F2B4B">
      <w:pPr>
        <w:pStyle w:val="Listeavsnitt"/>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080AE79" w14:textId="77777777" w:rsidR="000F2B4B" w:rsidRPr="00641F44" w:rsidRDefault="000F2B4B" w:rsidP="000F2B4B">
      <w:pPr>
        <w:pStyle w:val="Listeavsnit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3B20F55" w14:textId="77777777" w:rsidR="000F2B4B" w:rsidRPr="00641F44" w:rsidRDefault="000F2B4B" w:rsidP="000F2B4B">
      <w:pPr>
        <w:pStyle w:val="Listeavsnitt"/>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0F2B4B" w:rsidRPr="00944070" w14:paraId="22CDA5E7" w14:textId="77777777" w:rsidTr="007B3181">
        <w:trPr>
          <w:trHeight w:val="682"/>
        </w:trPr>
        <w:tc>
          <w:tcPr>
            <w:tcW w:w="3122" w:type="dxa"/>
            <w:shd w:val="clear" w:color="auto" w:fill="003399"/>
          </w:tcPr>
          <w:p w14:paraId="5102EC4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782EFC5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3D93775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441" w:type="dxa"/>
            <w:shd w:val="clear" w:color="auto" w:fill="003399"/>
          </w:tcPr>
          <w:p w14:paraId="5D550C8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33825A99" w14:textId="77777777" w:rsidTr="007B3181">
        <w:trPr>
          <w:trHeight w:val="454"/>
        </w:trPr>
        <w:tc>
          <w:tcPr>
            <w:tcW w:w="3122" w:type="dxa"/>
            <w:shd w:val="clear" w:color="auto" w:fill="auto"/>
          </w:tcPr>
          <w:p w14:paraId="46625E1E" w14:textId="77777777" w:rsidR="000F2B4B" w:rsidRPr="00944070" w:rsidRDefault="000F2B4B" w:rsidP="007B3181">
            <w:pPr>
              <w:rPr>
                <w:rFonts w:ascii="Verdana" w:hAnsi="Verdana"/>
                <w:sz w:val="20"/>
                <w:lang w:val="en-GB"/>
              </w:rPr>
            </w:pPr>
          </w:p>
        </w:tc>
        <w:tc>
          <w:tcPr>
            <w:tcW w:w="2398" w:type="dxa"/>
            <w:shd w:val="clear" w:color="auto" w:fill="auto"/>
          </w:tcPr>
          <w:p w14:paraId="46C17E83" w14:textId="77777777" w:rsidR="000F2B4B" w:rsidRPr="00944070" w:rsidRDefault="000F2B4B" w:rsidP="007B3181">
            <w:pPr>
              <w:rPr>
                <w:rFonts w:ascii="Verdana" w:hAnsi="Verdana"/>
                <w:sz w:val="20"/>
                <w:lang w:val="en-GB"/>
              </w:rPr>
            </w:pPr>
          </w:p>
        </w:tc>
        <w:tc>
          <w:tcPr>
            <w:tcW w:w="2441" w:type="dxa"/>
            <w:shd w:val="clear" w:color="auto" w:fill="auto"/>
          </w:tcPr>
          <w:p w14:paraId="081F4AB9" w14:textId="77777777" w:rsidR="000F2B4B" w:rsidRPr="00944070" w:rsidRDefault="000F2B4B" w:rsidP="007B3181">
            <w:pPr>
              <w:rPr>
                <w:rFonts w:ascii="Verdana" w:hAnsi="Verdana"/>
                <w:sz w:val="20"/>
                <w:lang w:val="en-GB"/>
              </w:rPr>
            </w:pPr>
          </w:p>
        </w:tc>
      </w:tr>
      <w:tr w:rsidR="000F2B4B" w:rsidRPr="00944070" w14:paraId="4EA4B83D" w14:textId="77777777" w:rsidTr="007B3181">
        <w:trPr>
          <w:trHeight w:val="454"/>
        </w:trPr>
        <w:tc>
          <w:tcPr>
            <w:tcW w:w="3122" w:type="dxa"/>
            <w:shd w:val="clear" w:color="auto" w:fill="auto"/>
          </w:tcPr>
          <w:p w14:paraId="2ADA6CAF" w14:textId="77777777" w:rsidR="000F2B4B" w:rsidRPr="00944070" w:rsidRDefault="000F2B4B" w:rsidP="007B3181">
            <w:pPr>
              <w:rPr>
                <w:rFonts w:ascii="Verdana" w:hAnsi="Verdana"/>
                <w:sz w:val="20"/>
                <w:lang w:val="en-GB"/>
              </w:rPr>
            </w:pPr>
          </w:p>
        </w:tc>
        <w:tc>
          <w:tcPr>
            <w:tcW w:w="2398" w:type="dxa"/>
            <w:shd w:val="clear" w:color="auto" w:fill="auto"/>
          </w:tcPr>
          <w:p w14:paraId="18884BE5" w14:textId="77777777" w:rsidR="000F2B4B" w:rsidRPr="00944070" w:rsidRDefault="000F2B4B" w:rsidP="007B3181">
            <w:pPr>
              <w:rPr>
                <w:rFonts w:ascii="Verdana" w:hAnsi="Verdana"/>
                <w:sz w:val="20"/>
                <w:lang w:val="en-GB"/>
              </w:rPr>
            </w:pPr>
          </w:p>
        </w:tc>
        <w:tc>
          <w:tcPr>
            <w:tcW w:w="2441" w:type="dxa"/>
            <w:shd w:val="clear" w:color="auto" w:fill="auto"/>
          </w:tcPr>
          <w:p w14:paraId="3FD44D42" w14:textId="77777777" w:rsidR="000F2B4B" w:rsidRPr="00944070" w:rsidRDefault="000F2B4B" w:rsidP="007B3181">
            <w:pPr>
              <w:rPr>
                <w:rFonts w:ascii="Verdana" w:hAnsi="Verdana"/>
                <w:sz w:val="20"/>
                <w:lang w:val="en-GB"/>
              </w:rPr>
            </w:pPr>
          </w:p>
        </w:tc>
      </w:tr>
    </w:tbl>
    <w:p w14:paraId="203CDF25"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5A493FE5" w14:textId="77777777" w:rsidR="000F2B4B" w:rsidRPr="00E46AF7" w:rsidRDefault="000F2B4B" w:rsidP="000F2B4B">
      <w:pPr>
        <w:pStyle w:val="Listeavsnitt"/>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lastRenderedPageBreak/>
        <w:t>2.</w:t>
      </w:r>
      <w:r w:rsidRPr="00E46AF7">
        <w:rPr>
          <w:rFonts w:ascii="Verdana" w:hAnsi="Verdana"/>
          <w:b/>
          <w:color w:val="002060"/>
          <w:sz w:val="20"/>
          <w:szCs w:val="20"/>
          <w:u w:val="single"/>
          <w:lang w:eastAsia="en-GB"/>
        </w:rPr>
        <w:tab/>
        <w:t>Visa</w:t>
      </w:r>
    </w:p>
    <w:p w14:paraId="47250989" w14:textId="77777777" w:rsidR="000F2B4B" w:rsidRPr="00641F44" w:rsidRDefault="000F2B4B" w:rsidP="000F2B4B">
      <w:pPr>
        <w:pStyle w:val="Listeavsnitt"/>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72EBA256" w14:textId="77777777" w:rsidR="000F2B4B" w:rsidRDefault="000F2B4B" w:rsidP="000F2B4B">
      <w:pPr>
        <w:pStyle w:val="Listeavsnit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0F2B4B" w:rsidRPr="00944070" w14:paraId="0E6F2DF7" w14:textId="77777777" w:rsidTr="007B3181">
        <w:trPr>
          <w:trHeight w:val="663"/>
        </w:trPr>
        <w:tc>
          <w:tcPr>
            <w:tcW w:w="3191" w:type="dxa"/>
            <w:shd w:val="clear" w:color="auto" w:fill="003399"/>
          </w:tcPr>
          <w:p w14:paraId="54BFA7B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5791F5A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58A60F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424" w:type="dxa"/>
            <w:shd w:val="clear" w:color="auto" w:fill="003399"/>
          </w:tcPr>
          <w:p w14:paraId="78B68DE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65871513" w14:textId="77777777" w:rsidTr="007B3181">
        <w:trPr>
          <w:trHeight w:val="442"/>
        </w:trPr>
        <w:tc>
          <w:tcPr>
            <w:tcW w:w="3191" w:type="dxa"/>
            <w:shd w:val="clear" w:color="auto" w:fill="auto"/>
          </w:tcPr>
          <w:p w14:paraId="5A431C32" w14:textId="77777777" w:rsidR="000F2B4B" w:rsidRPr="00944070" w:rsidRDefault="000F2B4B" w:rsidP="007B3181">
            <w:pPr>
              <w:rPr>
                <w:rFonts w:ascii="Verdana" w:hAnsi="Verdana"/>
                <w:sz w:val="20"/>
                <w:lang w:val="en-GB"/>
              </w:rPr>
            </w:pPr>
          </w:p>
        </w:tc>
        <w:tc>
          <w:tcPr>
            <w:tcW w:w="2381" w:type="dxa"/>
            <w:shd w:val="clear" w:color="auto" w:fill="auto"/>
          </w:tcPr>
          <w:p w14:paraId="5B9D7E3B" w14:textId="77777777" w:rsidR="000F2B4B" w:rsidRPr="00944070" w:rsidRDefault="000F2B4B" w:rsidP="007B3181">
            <w:pPr>
              <w:rPr>
                <w:rFonts w:ascii="Verdana" w:hAnsi="Verdana"/>
                <w:sz w:val="20"/>
                <w:lang w:val="en-GB"/>
              </w:rPr>
            </w:pPr>
          </w:p>
        </w:tc>
        <w:tc>
          <w:tcPr>
            <w:tcW w:w="2424" w:type="dxa"/>
            <w:shd w:val="clear" w:color="auto" w:fill="auto"/>
          </w:tcPr>
          <w:p w14:paraId="440095FE" w14:textId="77777777" w:rsidR="000F2B4B" w:rsidRPr="00944070" w:rsidRDefault="000F2B4B" w:rsidP="007B3181">
            <w:pPr>
              <w:rPr>
                <w:rFonts w:ascii="Verdana" w:hAnsi="Verdana"/>
                <w:sz w:val="20"/>
                <w:lang w:val="en-GB"/>
              </w:rPr>
            </w:pPr>
          </w:p>
        </w:tc>
      </w:tr>
      <w:tr w:rsidR="000F2B4B" w:rsidRPr="00944070" w14:paraId="74BCF072" w14:textId="77777777" w:rsidTr="007B3181">
        <w:trPr>
          <w:trHeight w:val="442"/>
        </w:trPr>
        <w:tc>
          <w:tcPr>
            <w:tcW w:w="3191" w:type="dxa"/>
            <w:shd w:val="clear" w:color="auto" w:fill="auto"/>
          </w:tcPr>
          <w:p w14:paraId="0A407803" w14:textId="77777777" w:rsidR="000F2B4B" w:rsidRPr="00944070" w:rsidRDefault="000F2B4B" w:rsidP="007B3181">
            <w:pPr>
              <w:rPr>
                <w:rFonts w:ascii="Verdana" w:hAnsi="Verdana"/>
                <w:sz w:val="20"/>
                <w:lang w:val="en-GB"/>
              </w:rPr>
            </w:pPr>
          </w:p>
        </w:tc>
        <w:tc>
          <w:tcPr>
            <w:tcW w:w="2381" w:type="dxa"/>
            <w:shd w:val="clear" w:color="auto" w:fill="auto"/>
          </w:tcPr>
          <w:p w14:paraId="6648B319" w14:textId="77777777" w:rsidR="000F2B4B" w:rsidRPr="00944070" w:rsidRDefault="000F2B4B" w:rsidP="007B3181">
            <w:pPr>
              <w:rPr>
                <w:rFonts w:ascii="Verdana" w:hAnsi="Verdana"/>
                <w:sz w:val="20"/>
                <w:lang w:val="en-GB"/>
              </w:rPr>
            </w:pPr>
          </w:p>
        </w:tc>
        <w:tc>
          <w:tcPr>
            <w:tcW w:w="2424" w:type="dxa"/>
            <w:shd w:val="clear" w:color="auto" w:fill="auto"/>
          </w:tcPr>
          <w:p w14:paraId="0E0BC623" w14:textId="77777777" w:rsidR="000F2B4B" w:rsidRPr="00944070" w:rsidRDefault="000F2B4B" w:rsidP="007B3181">
            <w:pPr>
              <w:rPr>
                <w:rFonts w:ascii="Verdana" w:hAnsi="Verdana"/>
                <w:sz w:val="20"/>
                <w:lang w:val="en-GB"/>
              </w:rPr>
            </w:pPr>
          </w:p>
        </w:tc>
      </w:tr>
    </w:tbl>
    <w:p w14:paraId="0F614D6A" w14:textId="77777777" w:rsidR="000F2B4B" w:rsidRPr="00641F44" w:rsidRDefault="000F2B4B" w:rsidP="000F2B4B">
      <w:pPr>
        <w:pStyle w:val="Listeavsnitt"/>
        <w:widowControl w:val="0"/>
        <w:tabs>
          <w:tab w:val="left" w:pos="-360"/>
        </w:tabs>
        <w:spacing w:before="120"/>
        <w:ind w:left="0"/>
        <w:jc w:val="both"/>
        <w:rPr>
          <w:rFonts w:ascii="Verdana" w:hAnsi="Verdana"/>
          <w:sz w:val="20"/>
          <w:szCs w:val="20"/>
        </w:rPr>
      </w:pPr>
    </w:p>
    <w:p w14:paraId="22E382B3" w14:textId="77777777" w:rsidR="000F2B4B" w:rsidRPr="00E46AF7" w:rsidRDefault="000F2B4B" w:rsidP="000F2B4B">
      <w:pPr>
        <w:pStyle w:val="Listeavsnit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0D19C06E" w14:textId="77777777" w:rsidR="000F2B4B" w:rsidRPr="00641F44" w:rsidRDefault="000F2B4B" w:rsidP="000F2B4B">
      <w:pPr>
        <w:pStyle w:val="Listeavsnitt"/>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w:t>
      </w:r>
      <w:proofErr w:type="gramStart"/>
      <w:r w:rsidRPr="00641F44">
        <w:rPr>
          <w:rFonts w:ascii="Verdana" w:hAnsi="Verdana"/>
          <w:sz w:val="20"/>
          <w:szCs w:val="20"/>
        </w:rPr>
        <w:t>provide assistance</w:t>
      </w:r>
      <w:proofErr w:type="gramEnd"/>
      <w:r w:rsidRPr="00641F44">
        <w:rPr>
          <w:rFonts w:ascii="Verdana" w:hAnsi="Verdana"/>
          <w:sz w:val="20"/>
          <w:szCs w:val="20"/>
        </w:rPr>
        <w:t xml:space="preserv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FF806AA" w14:textId="77777777" w:rsidR="000F2B4B" w:rsidRPr="00641F44" w:rsidRDefault="000F2B4B" w:rsidP="000F2B4B">
      <w:pPr>
        <w:pStyle w:val="Listeavsnitt"/>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0F2B4B" w:rsidRPr="00944070" w14:paraId="33AFE4B1" w14:textId="77777777" w:rsidTr="007B3181">
        <w:trPr>
          <w:trHeight w:val="634"/>
        </w:trPr>
        <w:tc>
          <w:tcPr>
            <w:tcW w:w="3106" w:type="dxa"/>
            <w:shd w:val="clear" w:color="auto" w:fill="003399"/>
          </w:tcPr>
          <w:p w14:paraId="592485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691975EA"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10CD87A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proofErr w:type="gramStart"/>
            <w:r w:rsidRPr="00944070">
              <w:rPr>
                <w:rFonts w:ascii="Verdana" w:hAnsi="Verdana"/>
                <w:b/>
                <w:bCs/>
                <w:color w:val="FFFFFF"/>
                <w:sz w:val="16"/>
                <w:szCs w:val="16"/>
                <w:lang w:val="en-GB"/>
              </w:rPr>
              <w:t>email</w:t>
            </w:r>
            <w:proofErr w:type="gramEnd"/>
            <w:r w:rsidRPr="00944070">
              <w:rPr>
                <w:rFonts w:ascii="Verdana" w:hAnsi="Verdana"/>
                <w:b/>
                <w:bCs/>
                <w:color w:val="FFFFFF"/>
                <w:sz w:val="16"/>
                <w:szCs w:val="16"/>
                <w:lang w:val="en-GB"/>
              </w:rPr>
              <w:t>, phone)</w:t>
            </w:r>
          </w:p>
        </w:tc>
        <w:tc>
          <w:tcPr>
            <w:tcW w:w="2418" w:type="dxa"/>
            <w:shd w:val="clear" w:color="auto" w:fill="003399"/>
          </w:tcPr>
          <w:p w14:paraId="37D9A58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0A58197C" w14:textId="77777777" w:rsidTr="007B3181">
        <w:trPr>
          <w:trHeight w:val="422"/>
        </w:trPr>
        <w:tc>
          <w:tcPr>
            <w:tcW w:w="3106" w:type="dxa"/>
            <w:shd w:val="clear" w:color="auto" w:fill="auto"/>
          </w:tcPr>
          <w:p w14:paraId="7DE51A10" w14:textId="77777777" w:rsidR="000F2B4B" w:rsidRPr="00944070" w:rsidRDefault="000F2B4B" w:rsidP="007B3181">
            <w:pPr>
              <w:rPr>
                <w:rFonts w:ascii="Verdana" w:hAnsi="Verdana"/>
                <w:sz w:val="20"/>
                <w:lang w:val="en-GB"/>
              </w:rPr>
            </w:pPr>
          </w:p>
        </w:tc>
        <w:tc>
          <w:tcPr>
            <w:tcW w:w="2375" w:type="dxa"/>
            <w:shd w:val="clear" w:color="auto" w:fill="auto"/>
          </w:tcPr>
          <w:p w14:paraId="5925C7C1" w14:textId="77777777" w:rsidR="000F2B4B" w:rsidRPr="00944070" w:rsidRDefault="000F2B4B" w:rsidP="007B3181">
            <w:pPr>
              <w:rPr>
                <w:rFonts w:ascii="Verdana" w:hAnsi="Verdana"/>
                <w:sz w:val="20"/>
                <w:lang w:val="en-GB"/>
              </w:rPr>
            </w:pPr>
          </w:p>
        </w:tc>
        <w:tc>
          <w:tcPr>
            <w:tcW w:w="2418" w:type="dxa"/>
            <w:shd w:val="clear" w:color="auto" w:fill="auto"/>
          </w:tcPr>
          <w:p w14:paraId="196D1F57" w14:textId="77777777" w:rsidR="000F2B4B" w:rsidRPr="00944070" w:rsidRDefault="000F2B4B" w:rsidP="007B3181">
            <w:pPr>
              <w:rPr>
                <w:rFonts w:ascii="Verdana" w:hAnsi="Verdana"/>
                <w:sz w:val="20"/>
                <w:lang w:val="en-GB"/>
              </w:rPr>
            </w:pPr>
          </w:p>
        </w:tc>
      </w:tr>
      <w:tr w:rsidR="000F2B4B" w:rsidRPr="00944070" w14:paraId="46520502" w14:textId="77777777" w:rsidTr="007B3181">
        <w:trPr>
          <w:trHeight w:val="422"/>
        </w:trPr>
        <w:tc>
          <w:tcPr>
            <w:tcW w:w="3106" w:type="dxa"/>
            <w:shd w:val="clear" w:color="auto" w:fill="auto"/>
          </w:tcPr>
          <w:p w14:paraId="70D66B75" w14:textId="77777777" w:rsidR="000F2B4B" w:rsidRPr="00944070" w:rsidRDefault="000F2B4B" w:rsidP="007B3181">
            <w:pPr>
              <w:rPr>
                <w:rFonts w:ascii="Verdana" w:hAnsi="Verdana"/>
                <w:sz w:val="20"/>
                <w:lang w:val="en-GB"/>
              </w:rPr>
            </w:pPr>
          </w:p>
        </w:tc>
        <w:tc>
          <w:tcPr>
            <w:tcW w:w="2375" w:type="dxa"/>
            <w:shd w:val="clear" w:color="auto" w:fill="auto"/>
          </w:tcPr>
          <w:p w14:paraId="6CE5574B" w14:textId="77777777" w:rsidR="000F2B4B" w:rsidRPr="00944070" w:rsidRDefault="000F2B4B" w:rsidP="007B3181">
            <w:pPr>
              <w:rPr>
                <w:rFonts w:ascii="Verdana" w:hAnsi="Verdana"/>
                <w:sz w:val="20"/>
                <w:lang w:val="en-GB"/>
              </w:rPr>
            </w:pPr>
          </w:p>
        </w:tc>
        <w:tc>
          <w:tcPr>
            <w:tcW w:w="2418" w:type="dxa"/>
            <w:shd w:val="clear" w:color="auto" w:fill="auto"/>
          </w:tcPr>
          <w:p w14:paraId="3552D8C0" w14:textId="77777777" w:rsidR="000F2B4B" w:rsidRPr="00944070" w:rsidRDefault="000F2B4B" w:rsidP="007B3181">
            <w:pPr>
              <w:rPr>
                <w:rFonts w:ascii="Verdana" w:hAnsi="Verdana"/>
                <w:sz w:val="20"/>
                <w:lang w:val="en-GB"/>
              </w:rPr>
            </w:pPr>
          </w:p>
        </w:tc>
      </w:tr>
    </w:tbl>
    <w:p w14:paraId="5396ED99" w14:textId="77777777" w:rsidR="000F2B4B" w:rsidRPr="00641F44" w:rsidRDefault="000F2B4B" w:rsidP="000F2B4B">
      <w:pPr>
        <w:pStyle w:val="Listeavsnitt"/>
        <w:widowControl w:val="0"/>
        <w:tabs>
          <w:tab w:val="left" w:pos="-360"/>
        </w:tabs>
        <w:spacing w:before="120"/>
        <w:ind w:left="0"/>
        <w:jc w:val="both"/>
        <w:rPr>
          <w:rFonts w:ascii="Verdana" w:hAnsi="Verdana"/>
          <w:sz w:val="20"/>
          <w:szCs w:val="20"/>
        </w:rPr>
      </w:pPr>
    </w:p>
    <w:p w14:paraId="6025F88C" w14:textId="77777777" w:rsidR="000F2B4B" w:rsidRDefault="000F2B4B" w:rsidP="000F2B4B">
      <w:pPr>
        <w:pStyle w:val="Listeavsnitt"/>
        <w:widowControl w:val="0"/>
        <w:tabs>
          <w:tab w:val="left" w:pos="-360"/>
        </w:tabs>
        <w:spacing w:before="120"/>
        <w:ind w:left="0"/>
        <w:jc w:val="both"/>
        <w:rPr>
          <w:rFonts w:ascii="Verdana" w:hAnsi="Verdana"/>
          <w:b/>
          <w:color w:val="002060"/>
          <w:sz w:val="20"/>
          <w:szCs w:val="20"/>
        </w:rPr>
      </w:pPr>
    </w:p>
    <w:p w14:paraId="2BBCF744" w14:textId="77777777" w:rsidR="000F2B4B" w:rsidRPr="001A3AD5" w:rsidRDefault="000F2B4B" w:rsidP="001A3AD5">
      <w:pPr>
        <w:pStyle w:val="Listeavsnitt"/>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1A3AD5">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483"/>
        <w:gridCol w:w="2410"/>
        <w:gridCol w:w="2410"/>
      </w:tblGrid>
      <w:tr w:rsidR="000F2B4B" w:rsidRPr="00944070" w14:paraId="4B4F1204" w14:textId="77777777" w:rsidTr="00F338A1">
        <w:tc>
          <w:tcPr>
            <w:tcW w:w="1646" w:type="dxa"/>
            <w:shd w:val="clear" w:color="auto" w:fill="003399"/>
          </w:tcPr>
          <w:p w14:paraId="0B66AE7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D3FDEFF"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483" w:type="dxa"/>
            <w:shd w:val="clear" w:color="auto" w:fill="003399"/>
          </w:tcPr>
          <w:p w14:paraId="165ADFB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374430F0" w14:textId="77777777" w:rsidR="000F2B4B" w:rsidRPr="00DC6EF1" w:rsidRDefault="000F2B4B" w:rsidP="007B3181">
            <w:pPr>
              <w:pStyle w:val="Default"/>
              <w:jc w:val="center"/>
              <w:rPr>
                <w:rFonts w:cs="Arial"/>
                <w:b/>
                <w:bCs/>
                <w:color w:val="FFFFFF"/>
                <w:sz w:val="20"/>
                <w:szCs w:val="22"/>
                <w:lang w:val="en-GB" w:eastAsia="ja-JP"/>
              </w:rPr>
            </w:pPr>
          </w:p>
        </w:tc>
        <w:tc>
          <w:tcPr>
            <w:tcW w:w="2410" w:type="dxa"/>
            <w:shd w:val="clear" w:color="auto" w:fill="003399"/>
          </w:tcPr>
          <w:p w14:paraId="4E164466"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474AD565"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w:t>
            </w:r>
            <w:proofErr w:type="gramStart"/>
            <w:r w:rsidRPr="00DC6EF1">
              <w:rPr>
                <w:rFonts w:ascii="Verdana" w:hAnsi="Verdana"/>
                <w:b/>
                <w:bCs/>
                <w:color w:val="FFFFFF"/>
                <w:sz w:val="20"/>
                <w:lang w:val="en-GB"/>
              </w:rPr>
              <w:t>email</w:t>
            </w:r>
            <w:proofErr w:type="gramEnd"/>
            <w:r w:rsidRPr="00DC6EF1">
              <w:rPr>
                <w:rFonts w:ascii="Verdana" w:hAnsi="Verdana"/>
                <w:b/>
                <w:bCs/>
                <w:color w:val="FFFFFF"/>
                <w:sz w:val="20"/>
                <w:lang w:val="en-GB"/>
              </w:rPr>
              <w:t xml:space="preserve">, phone) </w:t>
            </w:r>
          </w:p>
        </w:tc>
        <w:tc>
          <w:tcPr>
            <w:tcW w:w="2410" w:type="dxa"/>
            <w:shd w:val="clear" w:color="auto" w:fill="003399"/>
          </w:tcPr>
          <w:p w14:paraId="1CE9637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409911DD" w14:textId="77777777" w:rsidR="000F2B4B" w:rsidRPr="00944070" w:rsidRDefault="000F2B4B" w:rsidP="007B3181">
            <w:pPr>
              <w:jc w:val="center"/>
              <w:rPr>
                <w:rFonts w:ascii="Verdana" w:hAnsi="Verdana"/>
                <w:b/>
                <w:bCs/>
                <w:color w:val="FFFFFF"/>
                <w:sz w:val="20"/>
                <w:lang w:val="en-GB"/>
              </w:rPr>
            </w:pPr>
          </w:p>
        </w:tc>
      </w:tr>
      <w:tr w:rsidR="000F2B4B" w:rsidRPr="00944070" w14:paraId="72C82E7C" w14:textId="77777777" w:rsidTr="00F338A1">
        <w:tc>
          <w:tcPr>
            <w:tcW w:w="1646" w:type="dxa"/>
          </w:tcPr>
          <w:p w14:paraId="33730F47" w14:textId="77777777" w:rsidR="000F2B4B" w:rsidRDefault="000F2B4B" w:rsidP="007B3181">
            <w:pPr>
              <w:rPr>
                <w:rFonts w:ascii="Verdana" w:hAnsi="Verdana"/>
                <w:sz w:val="20"/>
                <w:lang w:val="en-GB"/>
              </w:rPr>
            </w:pPr>
            <w:r>
              <w:rPr>
                <w:rFonts w:ascii="Verdana" w:hAnsi="Verdana"/>
                <w:sz w:val="20"/>
                <w:lang w:val="en-GB"/>
              </w:rPr>
              <w:t>Institution 1</w:t>
            </w:r>
          </w:p>
        </w:tc>
        <w:tc>
          <w:tcPr>
            <w:tcW w:w="2483" w:type="dxa"/>
            <w:shd w:val="clear" w:color="auto" w:fill="auto"/>
          </w:tcPr>
          <w:p w14:paraId="601DD8E1" w14:textId="77777777" w:rsidR="000F2B4B" w:rsidRPr="00944070" w:rsidRDefault="000F2B4B" w:rsidP="007B3181">
            <w:pPr>
              <w:rPr>
                <w:rFonts w:ascii="Verdana" w:hAnsi="Verdana"/>
                <w:sz w:val="20"/>
                <w:lang w:val="en-GB"/>
              </w:rPr>
            </w:pPr>
          </w:p>
        </w:tc>
        <w:tc>
          <w:tcPr>
            <w:tcW w:w="2410" w:type="dxa"/>
          </w:tcPr>
          <w:p w14:paraId="74161184" w14:textId="77777777" w:rsidR="000F2B4B" w:rsidRDefault="000F2B4B" w:rsidP="007B3181">
            <w:pPr>
              <w:pStyle w:val="Default"/>
              <w:rPr>
                <w:sz w:val="23"/>
                <w:szCs w:val="23"/>
              </w:rPr>
            </w:pPr>
          </w:p>
        </w:tc>
        <w:tc>
          <w:tcPr>
            <w:tcW w:w="2410" w:type="dxa"/>
            <w:shd w:val="clear" w:color="auto" w:fill="auto"/>
          </w:tcPr>
          <w:p w14:paraId="0DAAF6BB" w14:textId="77777777" w:rsidR="000F2B4B" w:rsidRPr="00944070" w:rsidRDefault="000F2B4B" w:rsidP="007B3181">
            <w:pPr>
              <w:rPr>
                <w:rFonts w:ascii="Verdana" w:hAnsi="Verdana"/>
                <w:sz w:val="20"/>
                <w:lang w:val="en-GB"/>
              </w:rPr>
            </w:pPr>
          </w:p>
        </w:tc>
      </w:tr>
      <w:tr w:rsidR="000F2B4B" w:rsidRPr="00944070" w14:paraId="45C9DCCD" w14:textId="77777777" w:rsidTr="00F338A1">
        <w:tc>
          <w:tcPr>
            <w:tcW w:w="1646" w:type="dxa"/>
          </w:tcPr>
          <w:p w14:paraId="04AC40FD" w14:textId="77777777" w:rsidR="000F2B4B" w:rsidRDefault="000F2B4B" w:rsidP="007B3181">
            <w:pPr>
              <w:rPr>
                <w:rFonts w:ascii="Verdana" w:hAnsi="Verdana"/>
                <w:sz w:val="20"/>
                <w:lang w:val="en-GB"/>
              </w:rPr>
            </w:pPr>
            <w:r>
              <w:rPr>
                <w:rFonts w:ascii="Verdana" w:hAnsi="Verdana"/>
                <w:sz w:val="20"/>
                <w:lang w:val="en-GB"/>
              </w:rPr>
              <w:t>Institution 2</w:t>
            </w:r>
          </w:p>
        </w:tc>
        <w:tc>
          <w:tcPr>
            <w:tcW w:w="2483" w:type="dxa"/>
            <w:shd w:val="clear" w:color="auto" w:fill="auto"/>
          </w:tcPr>
          <w:p w14:paraId="5F45D9CA" w14:textId="77777777" w:rsidR="000F2B4B" w:rsidRPr="00944070" w:rsidRDefault="000F2B4B" w:rsidP="007B3181">
            <w:pPr>
              <w:rPr>
                <w:rFonts w:ascii="Verdana" w:hAnsi="Verdana"/>
                <w:sz w:val="20"/>
                <w:lang w:val="en-GB"/>
              </w:rPr>
            </w:pPr>
          </w:p>
        </w:tc>
        <w:tc>
          <w:tcPr>
            <w:tcW w:w="2410" w:type="dxa"/>
          </w:tcPr>
          <w:p w14:paraId="15C0F6D9" w14:textId="77777777" w:rsidR="000F2B4B" w:rsidRPr="00944070" w:rsidRDefault="000F2B4B" w:rsidP="007B3181">
            <w:pPr>
              <w:rPr>
                <w:rFonts w:ascii="Verdana" w:hAnsi="Verdana"/>
                <w:sz w:val="20"/>
                <w:lang w:val="en-GB"/>
              </w:rPr>
            </w:pPr>
          </w:p>
        </w:tc>
        <w:tc>
          <w:tcPr>
            <w:tcW w:w="2410" w:type="dxa"/>
            <w:shd w:val="clear" w:color="auto" w:fill="auto"/>
          </w:tcPr>
          <w:p w14:paraId="26CA9BDB" w14:textId="77777777" w:rsidR="000F2B4B" w:rsidRPr="00944070" w:rsidRDefault="000F2B4B" w:rsidP="007B3181">
            <w:pPr>
              <w:rPr>
                <w:rFonts w:ascii="Verdana" w:hAnsi="Verdana"/>
                <w:sz w:val="20"/>
                <w:lang w:val="en-GB"/>
              </w:rPr>
            </w:pPr>
          </w:p>
        </w:tc>
      </w:tr>
    </w:tbl>
    <w:p w14:paraId="6C287FCF" w14:textId="77777777" w:rsidR="000F2B4B" w:rsidRDefault="000F2B4B" w:rsidP="000F2B4B">
      <w:pPr>
        <w:pStyle w:val="Listeavsnitt"/>
        <w:widowControl w:val="0"/>
        <w:tabs>
          <w:tab w:val="left" w:pos="-360"/>
        </w:tabs>
        <w:spacing w:before="120"/>
        <w:ind w:left="0"/>
        <w:jc w:val="both"/>
        <w:rPr>
          <w:b/>
          <w:bCs/>
        </w:rPr>
      </w:pPr>
    </w:p>
    <w:p w14:paraId="68BC1225" w14:textId="77777777"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352B83">
        <w:rPr>
          <w:rFonts w:ascii="Verdana" w:hAnsi="Verdana"/>
          <w:i/>
          <w:sz w:val="20"/>
          <w:highlight w:val="yellow"/>
          <w:lang w:val="en-GB"/>
        </w:rPr>
        <w:t>[It should normally not exceed five weeks according to the Erasmus Charter for Higher Education guidelines</w:t>
      </w:r>
      <w:r w:rsidRPr="00E46AF7">
        <w:rPr>
          <w:rFonts w:ascii="Verdana" w:hAnsi="Verdana"/>
          <w:i/>
          <w:sz w:val="20"/>
          <w:lang w:val="en-GB"/>
        </w:rPr>
        <w:t>]</w:t>
      </w:r>
    </w:p>
    <w:p w14:paraId="12110FA7" w14:textId="77777777" w:rsidR="000F2B4B" w:rsidRPr="00E46AF7" w:rsidRDefault="000F2B4B" w:rsidP="000F2B4B">
      <w:pPr>
        <w:spacing w:after="120"/>
        <w:ind w:left="709" w:hanging="284"/>
        <w:jc w:val="both"/>
        <w:rPr>
          <w:rFonts w:ascii="Verdana" w:hAnsi="Verdana"/>
          <w:i/>
          <w:sz w:val="20"/>
          <w:lang w:val="en-GB"/>
        </w:rPr>
      </w:pPr>
    </w:p>
    <w:p w14:paraId="339236F6" w14:textId="77777777" w:rsidR="000F2B4B" w:rsidRPr="00635C8B" w:rsidRDefault="000F2B4B" w:rsidP="00635C8B">
      <w:pPr>
        <w:spacing w:after="120"/>
        <w:ind w:firstLine="425"/>
        <w:rPr>
          <w:rFonts w:ascii="Verdana" w:hAnsi="Verdana"/>
          <w:b/>
          <w:color w:val="002060"/>
          <w:sz w:val="20"/>
          <w:szCs w:val="20"/>
          <w:highlight w:val="yellow"/>
        </w:rPr>
      </w:pPr>
      <w:r w:rsidRPr="00375A34">
        <w:rPr>
          <w:rFonts w:ascii="Verdana" w:hAnsi="Verdana"/>
          <w:b/>
          <w:color w:val="002060"/>
          <w:sz w:val="20"/>
          <w:szCs w:val="20"/>
          <w:highlight w:val="yellow"/>
        </w:rPr>
        <w:lastRenderedPageBreak/>
        <w:t>Any other information regard</w:t>
      </w:r>
      <w:r w:rsidR="00635C8B">
        <w:rPr>
          <w:rFonts w:ascii="Verdana" w:hAnsi="Verdana"/>
          <w:b/>
          <w:color w:val="002060"/>
          <w:sz w:val="20"/>
          <w:szCs w:val="20"/>
          <w:highlight w:val="yellow"/>
        </w:rPr>
        <w:t xml:space="preserve">ing the terms of the agreement </w:t>
      </w:r>
      <w:r w:rsidRPr="00375A34">
        <w:rPr>
          <w:rFonts w:ascii="Verdana" w:hAnsi="Verdana"/>
          <w:b/>
          <w:color w:val="002060"/>
          <w:sz w:val="20"/>
          <w:szCs w:val="20"/>
          <w:highlight w:val="yellow"/>
        </w:rPr>
        <w:t>(optional)</w:t>
      </w:r>
    </w:p>
    <w:p w14:paraId="0B53452D" w14:textId="77777777" w:rsidR="000F2B4B" w:rsidRDefault="000F2B4B" w:rsidP="000F2B4B">
      <w:pPr>
        <w:spacing w:after="120"/>
        <w:ind w:firstLine="425"/>
        <w:rPr>
          <w:rFonts w:ascii="Verdana" w:hAnsi="Verdana"/>
          <w:b/>
          <w:color w:val="002060"/>
          <w:sz w:val="20"/>
          <w:szCs w:val="20"/>
        </w:rPr>
      </w:pPr>
    </w:p>
    <w:p w14:paraId="14917F9B"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CD90FE3" w14:textId="77777777" w:rsidR="000F2B4B" w:rsidRPr="00635C8B" w:rsidRDefault="000F2B4B" w:rsidP="00635C8B">
      <w:pPr>
        <w:spacing w:after="360"/>
        <w:ind w:left="709"/>
        <w:jc w:val="both"/>
        <w:rPr>
          <w:rFonts w:ascii="Verdana" w:hAnsi="Verdana"/>
          <w:i/>
          <w:sz w:val="20"/>
          <w:highlight w:val="yellow"/>
          <w:lang w:val="en-GB"/>
        </w:rPr>
      </w:pPr>
      <w:r w:rsidRPr="00E46AF7">
        <w:rPr>
          <w:rFonts w:ascii="Verdana" w:hAnsi="Verdana"/>
          <w:i/>
          <w:color w:val="000000"/>
          <w:sz w:val="20"/>
          <w:lang w:val="en-GB"/>
        </w:rPr>
        <w:t>[</w:t>
      </w:r>
      <w:r w:rsidRPr="00352B83">
        <w:rPr>
          <w:rFonts w:ascii="Verdana" w:hAnsi="Verdana"/>
          <w:i/>
          <w:color w:val="000000"/>
          <w:sz w:val="20"/>
          <w:highlight w:val="yellow"/>
          <w:lang w:val="en-GB"/>
        </w:rPr>
        <w:t>It is up to the involved institutions to agree on the procedure for modifying or terminating the inter-institutional agreement</w:t>
      </w:r>
      <w:r w:rsidRPr="00352B83">
        <w:rPr>
          <w:rFonts w:ascii="Verdana" w:hAnsi="Verdana"/>
          <w:i/>
          <w:sz w:val="20"/>
          <w:highlight w:val="yellow"/>
          <w:lang w:val="en-GB"/>
        </w:rPr>
        <w:t>.</w:t>
      </w:r>
      <w:r w:rsidRPr="00352B83">
        <w:rPr>
          <w:rFonts w:ascii="Verdana" w:hAnsi="Verdana"/>
          <w:i/>
          <w:color w:val="000080"/>
          <w:sz w:val="20"/>
          <w:highlight w:val="yellow"/>
          <w:lang w:val="en-GB"/>
        </w:rPr>
        <w:t xml:space="preserve"> </w:t>
      </w:r>
      <w:r w:rsidRPr="00352B83">
        <w:rPr>
          <w:rFonts w:ascii="Verdana" w:hAnsi="Verdana"/>
          <w:i/>
          <w:sz w:val="20"/>
          <w:highlight w:val="yellow"/>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r w:rsidRPr="00E46AF7">
        <w:rPr>
          <w:rFonts w:ascii="Verdana" w:hAnsi="Verdana"/>
          <w:i/>
          <w:sz w:val="20"/>
          <w:lang w:val="en-GB"/>
        </w:rPr>
        <w:t>]</w:t>
      </w:r>
    </w:p>
    <w:p w14:paraId="1E43423F" w14:textId="77777777" w:rsidR="000F2B4B" w:rsidRPr="009963F0" w:rsidRDefault="000F2B4B" w:rsidP="000F2B4B">
      <w:pPr>
        <w:pStyle w:val="Listeavsnitt"/>
        <w:widowControl w:val="0"/>
        <w:tabs>
          <w:tab w:val="left" w:pos="-360"/>
        </w:tabs>
        <w:spacing w:before="120"/>
        <w:ind w:left="0"/>
        <w:jc w:val="both"/>
        <w:rPr>
          <w:rFonts w:ascii="Verdana" w:hAnsi="Verdana"/>
          <w:b/>
          <w:color w:val="002060"/>
          <w:sz w:val="20"/>
          <w:szCs w:val="20"/>
          <w:lang w:val="en-GB"/>
        </w:rPr>
      </w:pPr>
    </w:p>
    <w:p w14:paraId="155129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513E2543" w14:textId="77777777" w:rsidTr="007B3181">
        <w:trPr>
          <w:trHeight w:val="807"/>
        </w:trPr>
        <w:tc>
          <w:tcPr>
            <w:tcW w:w="1811" w:type="dxa"/>
            <w:shd w:val="clear" w:color="auto" w:fill="003399"/>
          </w:tcPr>
          <w:p w14:paraId="659ED51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961C95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5776F8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0A1CFA0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14B079D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Fotnotereferanse"/>
                <w:rFonts w:ascii="Verdana" w:hAnsi="Verdana"/>
                <w:b/>
                <w:bCs/>
                <w:color w:val="FFFFFF"/>
                <w:lang w:val="en-GB"/>
              </w:rPr>
              <w:footnoteReference w:id="5"/>
            </w:r>
          </w:p>
        </w:tc>
      </w:tr>
      <w:tr w:rsidR="000F2B4B" w:rsidRPr="00944070" w14:paraId="351FE8EC" w14:textId="77777777" w:rsidTr="007B3181">
        <w:trPr>
          <w:trHeight w:val="445"/>
        </w:trPr>
        <w:tc>
          <w:tcPr>
            <w:tcW w:w="1811" w:type="dxa"/>
            <w:shd w:val="clear" w:color="auto" w:fill="auto"/>
          </w:tcPr>
          <w:p w14:paraId="5828491D" w14:textId="77777777" w:rsidR="000F2B4B" w:rsidRPr="00944070" w:rsidRDefault="000F2B4B" w:rsidP="007B3181">
            <w:pPr>
              <w:rPr>
                <w:rFonts w:ascii="Verdana" w:hAnsi="Verdana"/>
                <w:sz w:val="20"/>
                <w:lang w:val="en-GB"/>
              </w:rPr>
            </w:pPr>
          </w:p>
        </w:tc>
        <w:tc>
          <w:tcPr>
            <w:tcW w:w="2725" w:type="dxa"/>
            <w:shd w:val="clear" w:color="auto" w:fill="auto"/>
          </w:tcPr>
          <w:p w14:paraId="1C89CC35" w14:textId="77777777" w:rsidR="000F2B4B" w:rsidRPr="00944070" w:rsidRDefault="000F2B4B" w:rsidP="007B3181">
            <w:pPr>
              <w:rPr>
                <w:rFonts w:ascii="Verdana" w:hAnsi="Verdana"/>
                <w:sz w:val="20"/>
                <w:lang w:val="en-GB"/>
              </w:rPr>
            </w:pPr>
          </w:p>
        </w:tc>
        <w:tc>
          <w:tcPr>
            <w:tcW w:w="1185" w:type="dxa"/>
            <w:shd w:val="clear" w:color="auto" w:fill="auto"/>
          </w:tcPr>
          <w:p w14:paraId="6D6BCB98" w14:textId="77777777" w:rsidR="000F2B4B" w:rsidRPr="00944070" w:rsidRDefault="000F2B4B" w:rsidP="007B3181">
            <w:pPr>
              <w:rPr>
                <w:rFonts w:ascii="Verdana" w:hAnsi="Verdana"/>
                <w:sz w:val="20"/>
                <w:lang w:val="en-GB"/>
              </w:rPr>
            </w:pPr>
          </w:p>
        </w:tc>
        <w:tc>
          <w:tcPr>
            <w:tcW w:w="2324" w:type="dxa"/>
            <w:shd w:val="clear" w:color="auto" w:fill="auto"/>
          </w:tcPr>
          <w:p w14:paraId="5B6E64DA" w14:textId="77777777" w:rsidR="000F2B4B" w:rsidRPr="00944070" w:rsidRDefault="000F2B4B" w:rsidP="007B3181">
            <w:pPr>
              <w:rPr>
                <w:rFonts w:ascii="Verdana" w:hAnsi="Verdana"/>
                <w:sz w:val="20"/>
                <w:lang w:val="en-GB"/>
              </w:rPr>
            </w:pPr>
          </w:p>
        </w:tc>
      </w:tr>
      <w:tr w:rsidR="000F2B4B" w:rsidRPr="00944070" w14:paraId="3107E681" w14:textId="77777777" w:rsidTr="007B3181">
        <w:trPr>
          <w:trHeight w:val="445"/>
        </w:trPr>
        <w:tc>
          <w:tcPr>
            <w:tcW w:w="1811" w:type="dxa"/>
            <w:shd w:val="clear" w:color="auto" w:fill="auto"/>
          </w:tcPr>
          <w:p w14:paraId="24376487" w14:textId="77777777" w:rsidR="000F2B4B" w:rsidRPr="00944070" w:rsidRDefault="000F2B4B" w:rsidP="007B3181">
            <w:pPr>
              <w:rPr>
                <w:rFonts w:ascii="Verdana" w:hAnsi="Verdana"/>
                <w:sz w:val="20"/>
                <w:lang w:val="en-GB"/>
              </w:rPr>
            </w:pPr>
          </w:p>
        </w:tc>
        <w:tc>
          <w:tcPr>
            <w:tcW w:w="2725" w:type="dxa"/>
            <w:shd w:val="clear" w:color="auto" w:fill="auto"/>
          </w:tcPr>
          <w:p w14:paraId="7C184AC2" w14:textId="77777777" w:rsidR="000F2B4B" w:rsidRPr="00944070" w:rsidRDefault="000F2B4B" w:rsidP="007B3181">
            <w:pPr>
              <w:rPr>
                <w:rFonts w:ascii="Verdana" w:hAnsi="Verdana"/>
                <w:sz w:val="20"/>
                <w:lang w:val="en-GB"/>
              </w:rPr>
            </w:pPr>
          </w:p>
        </w:tc>
        <w:tc>
          <w:tcPr>
            <w:tcW w:w="1185" w:type="dxa"/>
            <w:shd w:val="clear" w:color="auto" w:fill="auto"/>
          </w:tcPr>
          <w:p w14:paraId="4AF8EBC3" w14:textId="77777777" w:rsidR="000F2B4B" w:rsidRPr="00944070" w:rsidRDefault="000F2B4B" w:rsidP="007B3181">
            <w:pPr>
              <w:rPr>
                <w:rFonts w:ascii="Verdana" w:hAnsi="Verdana"/>
                <w:sz w:val="20"/>
                <w:lang w:val="en-GB"/>
              </w:rPr>
            </w:pPr>
          </w:p>
        </w:tc>
        <w:tc>
          <w:tcPr>
            <w:tcW w:w="2324" w:type="dxa"/>
            <w:shd w:val="clear" w:color="auto" w:fill="auto"/>
          </w:tcPr>
          <w:p w14:paraId="4A797846" w14:textId="77777777" w:rsidR="000F2B4B" w:rsidRPr="00944070" w:rsidRDefault="000F2B4B" w:rsidP="007B3181">
            <w:pPr>
              <w:rPr>
                <w:rFonts w:ascii="Verdana" w:hAnsi="Verdana"/>
                <w:sz w:val="20"/>
                <w:lang w:val="en-GB"/>
              </w:rPr>
            </w:pPr>
          </w:p>
        </w:tc>
      </w:tr>
    </w:tbl>
    <w:p w14:paraId="1722AADF" w14:textId="77777777" w:rsidR="000F2B4B" w:rsidRPr="00E46AF7" w:rsidRDefault="000F2B4B" w:rsidP="000F2B4B">
      <w:pPr>
        <w:keepNext/>
        <w:keepLines/>
        <w:tabs>
          <w:tab w:val="left" w:pos="426"/>
        </w:tabs>
        <w:spacing w:after="360"/>
        <w:rPr>
          <w:rFonts w:ascii="Verdana" w:hAnsi="Verdana"/>
          <w:b/>
          <w:color w:val="002060"/>
          <w:lang w:val="en-GB"/>
        </w:rPr>
      </w:pPr>
    </w:p>
    <w:p w14:paraId="2801F5D8" w14:textId="77777777" w:rsidR="000F2B4B" w:rsidRDefault="000F2B4B" w:rsidP="000F2B4B">
      <w:pPr>
        <w:keepNext/>
        <w:keepLines/>
        <w:tabs>
          <w:tab w:val="left" w:pos="426"/>
        </w:tabs>
        <w:rPr>
          <w:rFonts w:ascii="Verdana" w:hAnsi="Verdana"/>
          <w:b/>
          <w:color w:val="002060"/>
          <w:lang w:val="en-GB"/>
        </w:rPr>
      </w:pPr>
    </w:p>
    <w:p w14:paraId="6E412839" w14:textId="77777777" w:rsidR="000F2B4B" w:rsidRPr="00656B82"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p w14:paraId="54B0FADB" w14:textId="77777777" w:rsidR="000F2B4B" w:rsidRPr="000F2B4B" w:rsidRDefault="000F2B4B" w:rsidP="000F2B4B"/>
    <w:sectPr w:rsidR="000F2B4B" w:rsidRPr="000F2B4B" w:rsidSect="00D12CDB">
      <w:footerReference w:type="default" r:id="rId15"/>
      <w:headerReference w:type="firs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63C5B" w14:textId="77777777" w:rsidR="00D22E8B" w:rsidRDefault="00D22E8B" w:rsidP="001F70BB">
      <w:pPr>
        <w:spacing w:after="0" w:line="240" w:lineRule="auto"/>
      </w:pPr>
      <w:r>
        <w:separator/>
      </w:r>
    </w:p>
  </w:endnote>
  <w:endnote w:type="continuationSeparator" w:id="0">
    <w:p w14:paraId="119A9DB8" w14:textId="77777777" w:rsidR="00D22E8B" w:rsidRDefault="00D22E8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5216" w14:textId="77777777" w:rsidR="00A2185F" w:rsidRDefault="00A2185F">
    <w:pPr>
      <w:pStyle w:val="Bunntekst"/>
      <w:jc w:val="right"/>
    </w:pPr>
    <w:r>
      <w:fldChar w:fldCharType="begin"/>
    </w:r>
    <w:r>
      <w:instrText>PAGE   \* MERGEFORMAT</w:instrText>
    </w:r>
    <w:r>
      <w:fldChar w:fldCharType="separate"/>
    </w:r>
    <w:r w:rsidR="00521CAF" w:rsidRPr="00521CAF">
      <w:rPr>
        <w:noProof/>
        <w:lang w:val="fr-FR"/>
      </w:rPr>
      <w:t>3</w:t>
    </w:r>
    <w:r>
      <w:fldChar w:fldCharType="end"/>
    </w:r>
  </w:p>
  <w:p w14:paraId="6F85C977" w14:textId="77777777" w:rsidR="00A2185F" w:rsidRDefault="00A218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8FFB" w14:textId="77777777" w:rsidR="00D22E8B" w:rsidRDefault="00D22E8B" w:rsidP="001F70BB">
      <w:pPr>
        <w:spacing w:after="0" w:line="240" w:lineRule="auto"/>
      </w:pPr>
      <w:r>
        <w:separator/>
      </w:r>
    </w:p>
  </w:footnote>
  <w:footnote w:type="continuationSeparator" w:id="0">
    <w:p w14:paraId="104FE4D9" w14:textId="77777777" w:rsidR="00D22E8B" w:rsidRDefault="00D22E8B" w:rsidP="001F70BB">
      <w:pPr>
        <w:spacing w:after="0" w:line="240" w:lineRule="auto"/>
      </w:pPr>
      <w:r>
        <w:continuationSeparator/>
      </w:r>
    </w:p>
  </w:footnote>
  <w:footnote w:id="1">
    <w:p w14:paraId="1F7B33E8" w14:textId="77777777" w:rsidR="000F2B4B" w:rsidRPr="00E9496A" w:rsidRDefault="000F2B4B" w:rsidP="000F2B4B">
      <w:pPr>
        <w:pStyle w:val="Fotnotetekst"/>
        <w:spacing w:after="0"/>
        <w:ind w:left="113" w:hanging="113"/>
      </w:pPr>
      <w:r>
        <w:rPr>
          <w:rStyle w:val="Fotnotereferanse"/>
        </w:rPr>
        <w:footnoteRef/>
      </w:r>
      <w:r w:rsidRPr="00AD154E">
        <w:rPr>
          <w:rStyle w:val="Fotnotereferanse"/>
        </w:rPr>
        <w:t xml:space="preserve"> </w:t>
      </w:r>
      <w:r w:rsidRPr="007A5008">
        <w:t>Clauses may be added to this template agreement to better reflect the nature of the institutional partnership.</w:t>
      </w:r>
    </w:p>
  </w:footnote>
  <w:footnote w:id="2">
    <w:p w14:paraId="5483196E" w14:textId="77777777" w:rsidR="000F2B4B" w:rsidRPr="00E20427" w:rsidRDefault="000F2B4B" w:rsidP="000F2B4B">
      <w:pPr>
        <w:pStyle w:val="Fotnotetekst"/>
        <w:spacing w:after="0"/>
      </w:pPr>
      <w:r>
        <w:rPr>
          <w:rStyle w:val="Fotnotereferanse"/>
        </w:rPr>
        <w:footnoteRef/>
      </w:r>
      <w:r w:rsidRPr="00E20427">
        <w:rPr>
          <w:rStyle w:val="Fotnotereferanse"/>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44737C1C" w14:textId="77777777" w:rsidR="00CC180A" w:rsidRPr="00CC180A" w:rsidRDefault="000F2B4B" w:rsidP="000F2B4B">
      <w:pPr>
        <w:pStyle w:val="Fotnotetekst"/>
        <w:spacing w:after="0"/>
      </w:pPr>
      <w:r>
        <w:rPr>
          <w:rStyle w:val="Fotnotereferanse"/>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Hyperkobling"/>
            <w:sz w:val="18"/>
          </w:rPr>
          <w:t>https://circabc.europa.eu/sd/a/286ebac6-aa7c-4ada-a42b-ff2cf3a442bf/ISCED-F%202013%20-%20Detailed%20field%20descriptions.pdf</w:t>
        </w:r>
      </w:hyperlink>
      <w:r w:rsidR="00521CAF" w:rsidRPr="00D803B8">
        <w:rPr>
          <w:rStyle w:val="Hyperkobling"/>
          <w:color w:val="auto"/>
          <w:sz w:val="18"/>
          <w:lang w:val="en-US"/>
        </w:rPr>
        <w:t>)</w:t>
      </w:r>
      <w:hyperlink r:id="rId2" w:history="1"/>
    </w:p>
  </w:footnote>
  <w:footnote w:id="4">
    <w:p w14:paraId="1D6D0E46" w14:textId="77777777" w:rsidR="000F2B4B" w:rsidRPr="00291D6D" w:rsidRDefault="000F2B4B" w:rsidP="000F2B4B">
      <w:pPr>
        <w:spacing w:after="0"/>
        <w:rPr>
          <w:lang w:val="en-GB"/>
        </w:rPr>
      </w:pPr>
      <w:r>
        <w:rPr>
          <w:rStyle w:val="Fotnotereferans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Hyperkobling"/>
            <w:sz w:val="20"/>
            <w:lang w:val="en-GB"/>
          </w:rPr>
          <w:t>http://europass.cedefop.europa.eu/en/resources/european-language-levels-cefr</w:t>
        </w:r>
      </w:hyperlink>
    </w:p>
  </w:footnote>
  <w:footnote w:id="5">
    <w:p w14:paraId="7BC94D92" w14:textId="77777777" w:rsidR="000F2B4B" w:rsidRPr="00291D6D" w:rsidRDefault="000F2B4B" w:rsidP="000F2B4B">
      <w:pPr>
        <w:pStyle w:val="Fotnotetekst"/>
      </w:pPr>
      <w:r>
        <w:rPr>
          <w:rStyle w:val="Fotnotereferanse"/>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543E" w14:textId="4916909D" w:rsidR="00CE3D8D" w:rsidRDefault="00391AAB">
    <w:pPr>
      <w:pStyle w:val="Topptekst"/>
    </w:pPr>
    <w:ins w:id="2" w:author="ANDERLIN Valerie (EAC)" w:date="2021-06-29T16:33:00Z">
      <w:r>
        <w:rPr>
          <w:noProof/>
        </w:rPr>
        <w:drawing>
          <wp:anchor distT="0" distB="0" distL="114300" distR="114300" simplePos="0" relativeHeight="251657728" behindDoc="0" locked="0" layoutInCell="1" allowOverlap="1" wp14:anchorId="389AA365" wp14:editId="3704AABB">
            <wp:simplePos x="0" y="0"/>
            <wp:positionH relativeFrom="page">
              <wp:align>left</wp:align>
            </wp:positionH>
            <wp:positionV relativeFrom="page">
              <wp:align>top</wp:align>
            </wp:positionV>
            <wp:extent cx="7914005" cy="1024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E2D"/>
    <w:rsid w:val="00386708"/>
    <w:rsid w:val="003871CC"/>
    <w:rsid w:val="00391AAB"/>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3A9F"/>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43A01F"/>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39"/>
    <w:pPr>
      <w:spacing w:after="160" w:line="259" w:lineRule="auto"/>
    </w:pPr>
    <w:rPr>
      <w:sz w:val="22"/>
      <w:szCs w:val="22"/>
      <w:lang w:eastAsia="ja-JP"/>
    </w:rPr>
  </w:style>
  <w:style w:type="paragraph" w:styleId="Overskrift1">
    <w:name w:val="heading 1"/>
    <w:basedOn w:val="Normal"/>
    <w:next w:val="Normal"/>
    <w:link w:val="Overskrift1Tegn"/>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Overskrift2">
    <w:name w:val="heading 2"/>
    <w:basedOn w:val="Normal"/>
    <w:next w:val="Normal"/>
    <w:link w:val="Overskrift2Tegn"/>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Overskrift3">
    <w:name w:val="heading 3"/>
    <w:basedOn w:val="Normal"/>
    <w:next w:val="Normal"/>
    <w:link w:val="Overskrift3Tegn"/>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Overskrift4">
    <w:name w:val="heading 4"/>
    <w:basedOn w:val="Normal"/>
    <w:next w:val="Normal"/>
    <w:link w:val="Overskrift4Tegn"/>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Overskrift5">
    <w:name w:val="heading 5"/>
    <w:basedOn w:val="Normal"/>
    <w:next w:val="Normal"/>
    <w:link w:val="Overskrift5Tegn"/>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Overskrift6">
    <w:name w:val="heading 6"/>
    <w:basedOn w:val="Normal"/>
    <w:next w:val="Normal"/>
    <w:link w:val="Overskrift6Tegn"/>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Overskrift7">
    <w:name w:val="heading 7"/>
    <w:basedOn w:val="Normal"/>
    <w:next w:val="Normal"/>
    <w:link w:val="Overskrift7Tegn"/>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Overskrift8">
    <w:name w:val="heading 8"/>
    <w:basedOn w:val="Normal"/>
    <w:next w:val="Normal"/>
    <w:link w:val="Overskrift8Tegn"/>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Overskrift9">
    <w:name w:val="heading 9"/>
    <w:basedOn w:val="Normal"/>
    <w:next w:val="Normal"/>
    <w:link w:val="Overskrift9Tegn"/>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pPr>
      <w:spacing w:after="0" w:line="240" w:lineRule="auto"/>
      <w:contextualSpacing/>
    </w:pPr>
    <w:rPr>
      <w:rFonts w:ascii="Calibri Light" w:hAnsi="Calibri Light" w:cs="Times New Roman"/>
      <w:color w:val="000000"/>
      <w:sz w:val="56"/>
      <w:szCs w:val="56"/>
    </w:rPr>
  </w:style>
  <w:style w:type="character" w:customStyle="1" w:styleId="TittelTegn">
    <w:name w:val="Tittel Tegn"/>
    <w:link w:val="Tittel"/>
    <w:uiPriority w:val="10"/>
    <w:rPr>
      <w:rFonts w:ascii="Calibri Light" w:eastAsia="SimSun" w:hAnsi="Calibri Light" w:cs="Times New Roman"/>
      <w:color w:val="000000"/>
      <w:sz w:val="56"/>
      <w:szCs w:val="56"/>
    </w:rPr>
  </w:style>
  <w:style w:type="paragraph" w:styleId="Undertittel">
    <w:name w:val="Subtitle"/>
    <w:basedOn w:val="Normal"/>
    <w:next w:val="Normal"/>
    <w:link w:val="UndertittelTegn"/>
    <w:uiPriority w:val="11"/>
    <w:qFormat/>
    <w:pPr>
      <w:numPr>
        <w:ilvl w:val="1"/>
      </w:numPr>
    </w:pPr>
    <w:rPr>
      <w:color w:val="5A5A5A"/>
      <w:spacing w:val="10"/>
    </w:rPr>
  </w:style>
  <w:style w:type="character" w:customStyle="1" w:styleId="UndertittelTegn">
    <w:name w:val="Undertittel Tegn"/>
    <w:link w:val="Undertittel"/>
    <w:uiPriority w:val="11"/>
    <w:rPr>
      <w:color w:val="5A5A5A"/>
      <w:spacing w:val="10"/>
    </w:rPr>
  </w:style>
  <w:style w:type="character" w:customStyle="1" w:styleId="Overskrift1Tegn">
    <w:name w:val="Overskrift 1 Tegn"/>
    <w:link w:val="Overskrift1"/>
    <w:uiPriority w:val="9"/>
    <w:rPr>
      <w:rFonts w:ascii="Calibri Light" w:eastAsia="SimSun" w:hAnsi="Calibri Light" w:cs="Times New Roman"/>
      <w:b/>
      <w:bCs/>
      <w:smallCaps/>
      <w:color w:val="000000"/>
      <w:sz w:val="36"/>
      <w:szCs w:val="36"/>
    </w:rPr>
  </w:style>
  <w:style w:type="character" w:customStyle="1" w:styleId="Overskrift2Tegn">
    <w:name w:val="Overskrift 2 Tegn"/>
    <w:link w:val="Overskrift2"/>
    <w:uiPriority w:val="9"/>
    <w:semiHidden/>
    <w:rPr>
      <w:rFonts w:ascii="Calibri Light" w:eastAsia="SimSun" w:hAnsi="Calibri Light" w:cs="Times New Roman"/>
      <w:b/>
      <w:bCs/>
      <w:smallCaps/>
      <w:color w:val="000000"/>
      <w:sz w:val="28"/>
      <w:szCs w:val="28"/>
    </w:rPr>
  </w:style>
  <w:style w:type="character" w:customStyle="1" w:styleId="Overskrift3Tegn">
    <w:name w:val="Overskrift 3 Tegn"/>
    <w:link w:val="Overskrift3"/>
    <w:uiPriority w:val="9"/>
    <w:semiHidden/>
    <w:rPr>
      <w:rFonts w:ascii="Calibri Light" w:eastAsia="SimSun" w:hAnsi="Calibri Light" w:cs="Times New Roman"/>
      <w:b/>
      <w:bCs/>
      <w:color w:val="000000"/>
    </w:rPr>
  </w:style>
  <w:style w:type="character" w:customStyle="1" w:styleId="Overskrift4Tegn">
    <w:name w:val="Overskrift 4 Tegn"/>
    <w:link w:val="Overskrift4"/>
    <w:uiPriority w:val="9"/>
    <w:semiHidden/>
    <w:rPr>
      <w:rFonts w:ascii="Calibri Light" w:eastAsia="SimSun" w:hAnsi="Calibri Light" w:cs="Times New Roman"/>
      <w:b/>
      <w:bCs/>
      <w:i/>
      <w:iCs/>
      <w:color w:val="000000"/>
    </w:rPr>
  </w:style>
  <w:style w:type="character" w:customStyle="1" w:styleId="Overskrift5Tegn">
    <w:name w:val="Overskrift 5 Tegn"/>
    <w:link w:val="Overskrift5"/>
    <w:uiPriority w:val="9"/>
    <w:semiHidden/>
    <w:rPr>
      <w:rFonts w:ascii="Calibri Light" w:eastAsia="SimSun" w:hAnsi="Calibri Light" w:cs="Times New Roman"/>
      <w:color w:val="252525"/>
    </w:rPr>
  </w:style>
  <w:style w:type="character" w:customStyle="1" w:styleId="Overskrift6Tegn">
    <w:name w:val="Overskrift 6 Tegn"/>
    <w:link w:val="Overskrift6"/>
    <w:uiPriority w:val="9"/>
    <w:semiHidden/>
    <w:rPr>
      <w:rFonts w:ascii="Calibri Light" w:eastAsia="SimSun" w:hAnsi="Calibri Light" w:cs="Times New Roman"/>
      <w:i/>
      <w:iCs/>
      <w:color w:val="252525"/>
    </w:rPr>
  </w:style>
  <w:style w:type="character" w:customStyle="1" w:styleId="Overskrift7Tegn">
    <w:name w:val="Overskrift 7 Tegn"/>
    <w:link w:val="Overskrift7"/>
    <w:uiPriority w:val="9"/>
    <w:semiHidden/>
    <w:rPr>
      <w:rFonts w:ascii="Calibri Light" w:eastAsia="SimSun" w:hAnsi="Calibri Light" w:cs="Times New Roman"/>
      <w:i/>
      <w:iCs/>
      <w:color w:val="404040"/>
    </w:rPr>
  </w:style>
  <w:style w:type="character" w:customStyle="1" w:styleId="Overskrift8Tegn">
    <w:name w:val="Overskrift 8 Tegn"/>
    <w:link w:val="Overskrift8"/>
    <w:uiPriority w:val="9"/>
    <w:semiHidden/>
    <w:rPr>
      <w:rFonts w:ascii="Calibri Light" w:eastAsia="SimSun" w:hAnsi="Calibri Light" w:cs="Times New Roman"/>
      <w:color w:val="404040"/>
      <w:sz w:val="20"/>
      <w:szCs w:val="20"/>
    </w:rPr>
  </w:style>
  <w:style w:type="character" w:customStyle="1" w:styleId="Overskrift9Tegn">
    <w:name w:val="Overskrift 9 Tegn"/>
    <w:link w:val="Overskrift9"/>
    <w:uiPriority w:val="9"/>
    <w:semiHidden/>
    <w:rPr>
      <w:rFonts w:ascii="Calibri Light" w:eastAsia="SimSun" w:hAnsi="Calibri Light" w:cs="Times New Roman"/>
      <w:i/>
      <w:iCs/>
      <w:color w:val="404040"/>
      <w:sz w:val="20"/>
      <w:szCs w:val="20"/>
    </w:rPr>
  </w:style>
  <w:style w:type="character" w:styleId="Svakutheving">
    <w:name w:val="Subtle Emphasis"/>
    <w:uiPriority w:val="19"/>
    <w:qFormat/>
    <w:rPr>
      <w:i/>
      <w:iCs/>
      <w:color w:val="404040"/>
    </w:rPr>
  </w:style>
  <w:style w:type="character" w:styleId="Utheving">
    <w:name w:val="Emphasis"/>
    <w:uiPriority w:val="20"/>
    <w:qFormat/>
    <w:rPr>
      <w:i/>
      <w:iCs/>
      <w:color w:val="auto"/>
    </w:rPr>
  </w:style>
  <w:style w:type="character" w:styleId="Sterkutheving">
    <w:name w:val="Intense Emphasis"/>
    <w:uiPriority w:val="21"/>
    <w:qFormat/>
    <w:rPr>
      <w:b/>
      <w:bCs/>
      <w:i/>
      <w:iCs/>
      <w:caps/>
    </w:rPr>
  </w:style>
  <w:style w:type="character" w:styleId="Sterk">
    <w:name w:val="Strong"/>
    <w:uiPriority w:val="22"/>
    <w:qFormat/>
    <w:rPr>
      <w:b/>
      <w:bCs/>
      <w:color w:val="000000"/>
    </w:rPr>
  </w:style>
  <w:style w:type="paragraph" w:styleId="Sitat">
    <w:name w:val="Quote"/>
    <w:basedOn w:val="Normal"/>
    <w:next w:val="Normal"/>
    <w:link w:val="SitatTegn"/>
    <w:uiPriority w:val="29"/>
    <w:qFormat/>
    <w:pPr>
      <w:spacing w:before="160"/>
      <w:ind w:left="720" w:right="720"/>
    </w:pPr>
    <w:rPr>
      <w:i/>
      <w:iCs/>
      <w:color w:val="000000"/>
    </w:rPr>
  </w:style>
  <w:style w:type="character" w:customStyle="1" w:styleId="SitatTegn">
    <w:name w:val="Sitat Tegn"/>
    <w:link w:val="Sitat"/>
    <w:uiPriority w:val="29"/>
    <w:rPr>
      <w:i/>
      <w:iCs/>
      <w:color w:val="000000"/>
    </w:rPr>
  </w:style>
  <w:style w:type="paragraph" w:styleId="Sterktsitat">
    <w:name w:val="Intense Quote"/>
    <w:basedOn w:val="Normal"/>
    <w:next w:val="Normal"/>
    <w:link w:val="SterktsitatTegn"/>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SterktsitatTegn">
    <w:name w:val="Sterkt sitat Tegn"/>
    <w:link w:val="Sterktsitat"/>
    <w:uiPriority w:val="30"/>
    <w:rPr>
      <w:color w:val="000000"/>
      <w:shd w:val="clear" w:color="auto" w:fill="F2F2F2"/>
    </w:rPr>
  </w:style>
  <w:style w:type="character" w:styleId="Svakreferanse">
    <w:name w:val="Subtle Reference"/>
    <w:uiPriority w:val="31"/>
    <w:qFormat/>
    <w:rPr>
      <w:smallCaps/>
      <w:color w:val="404040"/>
      <w:u w:val="single" w:color="7F7F7F"/>
    </w:rPr>
  </w:style>
  <w:style w:type="character" w:styleId="Sterkreferanse">
    <w:name w:val="Intense Reference"/>
    <w:uiPriority w:val="32"/>
    <w:qFormat/>
    <w:rPr>
      <w:b/>
      <w:bCs/>
      <w:smallCaps/>
      <w:u w:val="single"/>
    </w:rPr>
  </w:style>
  <w:style w:type="character" w:styleId="Boktittel">
    <w:name w:val="Book Title"/>
    <w:uiPriority w:val="33"/>
    <w:qFormat/>
    <w:rPr>
      <w:b w:val="0"/>
      <w:bCs w:val="0"/>
      <w:smallCaps/>
      <w:spacing w:val="5"/>
    </w:rPr>
  </w:style>
  <w:style w:type="paragraph" w:styleId="Bildetekst">
    <w:name w:val="caption"/>
    <w:basedOn w:val="Normal"/>
    <w:next w:val="Normal"/>
    <w:uiPriority w:val="35"/>
    <w:semiHidden/>
    <w:unhideWhenUsed/>
    <w:qFormat/>
    <w:pPr>
      <w:spacing w:after="200" w:line="240" w:lineRule="auto"/>
    </w:pPr>
    <w:rPr>
      <w:i/>
      <w:iCs/>
      <w:color w:val="323232"/>
      <w:sz w:val="18"/>
      <w:szCs w:val="18"/>
    </w:rPr>
  </w:style>
  <w:style w:type="paragraph" w:styleId="Overskriftforinnholdsfortegnelse">
    <w:name w:val="TOC Heading"/>
    <w:basedOn w:val="Overskrift1"/>
    <w:next w:val="Normal"/>
    <w:uiPriority w:val="39"/>
    <w:semiHidden/>
    <w:unhideWhenUsed/>
    <w:qFormat/>
    <w:pPr>
      <w:outlineLvl w:val="9"/>
    </w:pPr>
  </w:style>
  <w:style w:type="paragraph" w:styleId="Ingenmellomrom">
    <w:name w:val="No Spacing"/>
    <w:uiPriority w:val="1"/>
    <w:qFormat/>
    <w:rPr>
      <w:sz w:val="22"/>
      <w:szCs w:val="22"/>
      <w:lang w:eastAsia="ja-JP"/>
    </w:rPr>
  </w:style>
  <w:style w:type="paragraph" w:styleId="Listeavsnitt">
    <w:name w:val="List Paragraph"/>
    <w:basedOn w:val="Normal"/>
    <w:qFormat/>
    <w:pPr>
      <w:ind w:left="720"/>
      <w:contextualSpacing/>
    </w:pPr>
  </w:style>
  <w:style w:type="paragraph" w:styleId="Fotnotetekst">
    <w:name w:val="footnote text"/>
    <w:basedOn w:val="Normal"/>
    <w:link w:val="FotnotetekstTegn"/>
    <w:unhideWhenUsed/>
    <w:rsid w:val="001F70BB"/>
    <w:pPr>
      <w:spacing w:after="200" w:line="276" w:lineRule="auto"/>
    </w:pPr>
    <w:rPr>
      <w:rFonts w:eastAsia="Calibri" w:cs="Times New Roman"/>
      <w:sz w:val="20"/>
      <w:szCs w:val="20"/>
      <w:lang w:val="en-GB" w:eastAsia="en-US"/>
    </w:rPr>
  </w:style>
  <w:style w:type="character" w:customStyle="1" w:styleId="FotnotetekstTegn">
    <w:name w:val="Fotnotetekst Tegn"/>
    <w:link w:val="Fotnotetekst"/>
    <w:rsid w:val="001F70BB"/>
    <w:rPr>
      <w:rFonts w:ascii="Calibri" w:eastAsia="Calibri" w:hAnsi="Calibri" w:cs="Times New Roman"/>
      <w:sz w:val="20"/>
      <w:szCs w:val="20"/>
      <w:lang w:val="en-GB" w:eastAsia="en-US"/>
    </w:rPr>
  </w:style>
  <w:style w:type="character" w:styleId="Fotnotereferanse">
    <w:name w:val="footnote reference"/>
    <w:semiHidden/>
    <w:unhideWhenUsed/>
    <w:rsid w:val="001F70BB"/>
    <w:rPr>
      <w:vertAlign w:val="superscript"/>
    </w:rPr>
  </w:style>
  <w:style w:type="paragraph" w:styleId="Topptekst">
    <w:name w:val="header"/>
    <w:basedOn w:val="Normal"/>
    <w:link w:val="TopptekstTegn"/>
    <w:uiPriority w:val="99"/>
    <w:unhideWhenUsed/>
    <w:rsid w:val="00C4524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45246"/>
  </w:style>
  <w:style w:type="paragraph" w:styleId="Bunntekst">
    <w:name w:val="footer"/>
    <w:basedOn w:val="Normal"/>
    <w:link w:val="BunntekstTegn"/>
    <w:uiPriority w:val="99"/>
    <w:unhideWhenUsed/>
    <w:rsid w:val="00C4524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45246"/>
  </w:style>
  <w:style w:type="paragraph" w:styleId="Bobletekst">
    <w:name w:val="Balloon Text"/>
    <w:basedOn w:val="Normal"/>
    <w:link w:val="BobletekstTegn"/>
    <w:uiPriority w:val="99"/>
    <w:semiHidden/>
    <w:unhideWhenUsed/>
    <w:rsid w:val="00A6783E"/>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Tabellrutenett">
    <w:name w:val="Table Grid"/>
    <w:basedOn w:val="Vanligtabell"/>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3B08E5"/>
    <w:rPr>
      <w:color w:val="0000FF"/>
      <w:u w:val="single"/>
    </w:rPr>
  </w:style>
  <w:style w:type="character" w:styleId="Fulgthyperkobling">
    <w:name w:val="FollowedHyperlink"/>
    <w:uiPriority w:val="99"/>
    <w:semiHidden/>
    <w:unhideWhenUsed/>
    <w:rsid w:val="003B08E5"/>
    <w:rPr>
      <w:color w:val="B26B02"/>
      <w:u w:val="single"/>
    </w:rPr>
  </w:style>
  <w:style w:type="character" w:styleId="Merknadsreferanse">
    <w:name w:val="annotation reference"/>
    <w:uiPriority w:val="99"/>
    <w:semiHidden/>
    <w:unhideWhenUsed/>
    <w:rsid w:val="00054F2B"/>
    <w:rPr>
      <w:sz w:val="16"/>
      <w:szCs w:val="16"/>
    </w:rPr>
  </w:style>
  <w:style w:type="paragraph" w:styleId="Merknadstekst">
    <w:name w:val="annotation text"/>
    <w:basedOn w:val="Normal"/>
    <w:link w:val="MerknadstekstTegn"/>
    <w:uiPriority w:val="99"/>
    <w:semiHidden/>
    <w:unhideWhenUsed/>
    <w:rsid w:val="00054F2B"/>
    <w:pPr>
      <w:spacing w:line="240" w:lineRule="auto"/>
    </w:pPr>
    <w:rPr>
      <w:sz w:val="20"/>
      <w:szCs w:val="20"/>
    </w:rPr>
  </w:style>
  <w:style w:type="character" w:customStyle="1" w:styleId="MerknadstekstTegn">
    <w:name w:val="Merknadstekst Tegn"/>
    <w:link w:val="Merknadstekst"/>
    <w:uiPriority w:val="99"/>
    <w:semiHidden/>
    <w:rsid w:val="00054F2B"/>
    <w:rPr>
      <w:sz w:val="20"/>
      <w:szCs w:val="20"/>
    </w:rPr>
  </w:style>
  <w:style w:type="paragraph" w:styleId="Kommentaremne">
    <w:name w:val="annotation subject"/>
    <w:basedOn w:val="Merknadstekst"/>
    <w:next w:val="Merknadstekst"/>
    <w:link w:val="KommentaremneTegn"/>
    <w:uiPriority w:val="99"/>
    <w:semiHidden/>
    <w:unhideWhenUsed/>
    <w:rsid w:val="00054F2B"/>
    <w:rPr>
      <w:b/>
      <w:bCs/>
    </w:rPr>
  </w:style>
  <w:style w:type="character" w:customStyle="1" w:styleId="KommentaremneTegn">
    <w:name w:val="Kommentaremne Tegn"/>
    <w:link w:val="Kommentaremne"/>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c.europa.eu/education/node/36_m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DD29858-A07E-410D-AB1F-1BC18E574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0</TotalTime>
  <Pages>8</Pages>
  <Words>1518</Words>
  <Characters>8046</Characters>
  <Application>Microsoft Office Word</Application>
  <DocSecurity>4</DocSecurity>
  <Lines>67</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9545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Wenche Larsen</cp:lastModifiedBy>
  <cp:revision>2</cp:revision>
  <cp:lastPrinted>2013-07-15T04:53:00Z</cp:lastPrinted>
  <dcterms:created xsi:type="dcterms:W3CDTF">2021-11-19T07:28:00Z</dcterms:created>
  <dcterms:modified xsi:type="dcterms:W3CDTF">2021-11-19T07:28:00Z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